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C7" w:rsidRPr="00E62CAB" w:rsidRDefault="00A22FC7" w:rsidP="00A22FC7">
      <w:pPr>
        <w:jc w:val="center"/>
        <w:rPr>
          <w:rFonts w:ascii="Monotype Corsiva" w:hAnsi="Monotype Corsiva"/>
          <w:b/>
          <w:i/>
          <w:sz w:val="44"/>
          <w:szCs w:val="44"/>
          <w:lang w:val="en-IE"/>
        </w:rPr>
      </w:pPr>
      <w:r w:rsidRPr="00650A81">
        <w:rPr>
          <w:rFonts w:ascii="Monotype Corsiva" w:hAnsi="Monotype Corsiva"/>
          <w:b/>
          <w:i/>
          <w:sz w:val="44"/>
          <w:szCs w:val="44"/>
          <w:lang w:val="en-IE"/>
        </w:rPr>
        <w:t>SCOIL BÉAL NA CARRAIGE</w:t>
      </w:r>
    </w:p>
    <w:p w:rsidR="00A22FC7" w:rsidRDefault="00037C99" w:rsidP="00A22FC7">
      <w:pPr>
        <w:tabs>
          <w:tab w:val="left" w:pos="720"/>
          <w:tab w:val="left" w:pos="1440"/>
          <w:tab w:val="left" w:pos="2160"/>
          <w:tab w:val="left" w:pos="2880"/>
          <w:tab w:val="left" w:pos="3600"/>
          <w:tab w:val="left" w:pos="4320"/>
          <w:tab w:val="left" w:pos="5340"/>
        </w:tabs>
      </w:pPr>
      <w:r>
        <w:rPr>
          <w:rFonts w:ascii="Arial" w:hAnsi="Arial" w:cs="Arial"/>
          <w:noProof/>
          <w:sz w:val="20"/>
          <w:szCs w:val="20"/>
          <w:lang w:val="en-IE" w:eastAsia="en-IE"/>
        </w:rPr>
        <w:drawing>
          <wp:inline distT="0" distB="0" distL="0" distR="0">
            <wp:extent cx="1638300" cy="1171575"/>
            <wp:effectExtent l="76200" t="76200" r="57150" b="66675"/>
            <wp:docPr id="1" name="il_fi" descr="Ballinacarriga_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llinacarriga_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w="76200" cmpd="thickThin">
                      <a:solidFill>
                        <a:srgbClr val="000000"/>
                      </a:solidFill>
                      <a:miter lim="800000"/>
                      <a:headEnd/>
                      <a:tailEnd/>
                    </a:ln>
                    <a:effectLst/>
                  </pic:spPr>
                </pic:pic>
              </a:graphicData>
            </a:graphic>
          </wp:inline>
        </w:drawing>
      </w:r>
      <w:r w:rsidR="00A22FC7">
        <w:rPr>
          <w:rFonts w:ascii="Arial" w:hAnsi="Arial" w:cs="Arial"/>
          <w:sz w:val="20"/>
          <w:szCs w:val="20"/>
        </w:rPr>
        <w:tab/>
      </w:r>
      <w:r w:rsidR="00A22FC7">
        <w:rPr>
          <w:rFonts w:ascii="Arial" w:hAnsi="Arial" w:cs="Arial"/>
          <w:sz w:val="20"/>
          <w:szCs w:val="20"/>
        </w:rPr>
        <w:tab/>
      </w:r>
      <w:r w:rsidR="00A22FC7">
        <w:rPr>
          <w:rFonts w:ascii="Arial" w:hAnsi="Arial" w:cs="Arial"/>
          <w:sz w:val="20"/>
          <w:szCs w:val="20"/>
        </w:rPr>
        <w:tab/>
      </w:r>
      <w:r w:rsidR="00A22FC7">
        <w:rPr>
          <w:rFonts w:ascii="Arial" w:hAnsi="Arial" w:cs="Arial"/>
          <w:sz w:val="20"/>
          <w:szCs w:val="20"/>
        </w:rPr>
        <w:tab/>
      </w:r>
      <w:r>
        <w:rPr>
          <w:noProof/>
          <w:lang w:val="en-IE" w:eastAsia="en-IE"/>
        </w:rPr>
        <w:drawing>
          <wp:inline distT="0" distB="0" distL="0" distR="0">
            <wp:extent cx="1676400" cy="1181100"/>
            <wp:effectExtent l="76200" t="76200" r="57150" b="57150"/>
            <wp:docPr id="2" name="Picture 2" descr="2nd schoo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nd school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181100"/>
                    </a:xfrm>
                    <a:prstGeom prst="rect">
                      <a:avLst/>
                    </a:prstGeom>
                    <a:noFill/>
                    <a:ln w="76200" cmpd="thickThin">
                      <a:solidFill>
                        <a:srgbClr val="000000"/>
                      </a:solidFill>
                      <a:miter lim="800000"/>
                      <a:headEnd/>
                      <a:tailEnd/>
                    </a:ln>
                    <a:effectLst/>
                  </pic:spPr>
                </pic:pic>
              </a:graphicData>
            </a:graphic>
          </wp:inline>
        </w:drawing>
      </w:r>
    </w:p>
    <w:p w:rsidR="000C0386" w:rsidRPr="00C62669" w:rsidRDefault="000C0386" w:rsidP="001D459A">
      <w:pPr>
        <w:rPr>
          <w:rFonts w:ascii="Verdana" w:hAnsi="Verdana"/>
          <w:b/>
          <w:sz w:val="20"/>
          <w:szCs w:val="20"/>
        </w:rPr>
      </w:pPr>
    </w:p>
    <w:p w:rsidR="004B76D4" w:rsidRPr="00C62669" w:rsidRDefault="00725E0D" w:rsidP="0051596C">
      <w:pPr>
        <w:jc w:val="center"/>
        <w:rPr>
          <w:rFonts w:ascii="Verdana" w:hAnsi="Verdana"/>
          <w:b/>
          <w:sz w:val="20"/>
          <w:szCs w:val="20"/>
          <w:lang w:val="en-IE"/>
        </w:rPr>
      </w:pPr>
      <w:r w:rsidRPr="00C62669">
        <w:rPr>
          <w:rFonts w:ascii="Verdana" w:hAnsi="Verdana"/>
          <w:b/>
          <w:sz w:val="20"/>
          <w:szCs w:val="20"/>
          <w:lang w:val="en-IE"/>
        </w:rPr>
        <w:t>Administration</w:t>
      </w:r>
      <w:r w:rsidR="0051596C" w:rsidRPr="00C62669">
        <w:rPr>
          <w:rFonts w:ascii="Verdana" w:hAnsi="Verdana"/>
          <w:b/>
          <w:sz w:val="20"/>
          <w:szCs w:val="20"/>
          <w:lang w:val="en-IE"/>
        </w:rPr>
        <w:t xml:space="preserve"> of Medicines Policy</w:t>
      </w:r>
    </w:p>
    <w:p w:rsidR="00B915EE" w:rsidRPr="00C62669" w:rsidRDefault="00B915EE" w:rsidP="0051596C">
      <w:pPr>
        <w:rPr>
          <w:rFonts w:ascii="Verdana" w:hAnsi="Verdana"/>
          <w:b/>
          <w:sz w:val="20"/>
          <w:szCs w:val="20"/>
          <w:lang w:val="en-IE"/>
        </w:rPr>
      </w:pPr>
    </w:p>
    <w:p w:rsidR="0075022B" w:rsidRPr="00AC7210" w:rsidRDefault="0075022B" w:rsidP="0075022B">
      <w:pPr>
        <w:rPr>
          <w:rFonts w:ascii="Verdana" w:hAnsi="Verdana"/>
          <w:b/>
          <w:sz w:val="22"/>
          <w:szCs w:val="22"/>
        </w:rPr>
      </w:pPr>
      <w:r w:rsidRPr="00AC7210">
        <w:rPr>
          <w:rFonts w:ascii="Verdana" w:hAnsi="Verdana"/>
          <w:b/>
          <w:sz w:val="22"/>
          <w:szCs w:val="22"/>
        </w:rPr>
        <w:t>Introduction</w:t>
      </w:r>
      <w:r>
        <w:rPr>
          <w:rFonts w:ascii="Verdana" w:hAnsi="Verdana"/>
          <w:b/>
          <w:sz w:val="22"/>
          <w:szCs w:val="22"/>
        </w:rPr>
        <w:t>:</w:t>
      </w:r>
    </w:p>
    <w:p w:rsidR="0075022B" w:rsidRPr="00AC7210" w:rsidRDefault="0075022B" w:rsidP="0075022B">
      <w:pPr>
        <w:jc w:val="both"/>
        <w:rPr>
          <w:rFonts w:ascii="Verdana" w:hAnsi="Verdana"/>
          <w:sz w:val="20"/>
          <w:szCs w:val="20"/>
        </w:rPr>
      </w:pPr>
      <w:r w:rsidRPr="00AC7210">
        <w:rPr>
          <w:rFonts w:ascii="Verdana" w:hAnsi="Verdana"/>
          <w:sz w:val="20"/>
          <w:szCs w:val="20"/>
        </w:rPr>
        <w:t>An Administration of Medication policy has been in e</w:t>
      </w:r>
      <w:r w:rsidR="00387DD6">
        <w:rPr>
          <w:rFonts w:ascii="Verdana" w:hAnsi="Verdana"/>
          <w:sz w:val="20"/>
          <w:szCs w:val="20"/>
        </w:rPr>
        <w:t>xistence in the school since 2013</w:t>
      </w:r>
      <w:r w:rsidRPr="00AC7210">
        <w:rPr>
          <w:rFonts w:ascii="Verdana" w:hAnsi="Verdana"/>
          <w:sz w:val="20"/>
          <w:szCs w:val="20"/>
        </w:rPr>
        <w:t xml:space="preserve">.  </w:t>
      </w:r>
    </w:p>
    <w:p w:rsidR="0075022B" w:rsidRPr="00AC7210" w:rsidRDefault="0075022B" w:rsidP="0075022B">
      <w:pPr>
        <w:rPr>
          <w:rFonts w:ascii="Verdana" w:hAnsi="Verdana"/>
        </w:rPr>
      </w:pPr>
    </w:p>
    <w:p w:rsidR="0075022B" w:rsidRDefault="0075022B" w:rsidP="0075022B">
      <w:pPr>
        <w:rPr>
          <w:rFonts w:ascii="Verdana" w:hAnsi="Verdana"/>
          <w:b/>
          <w:sz w:val="22"/>
          <w:szCs w:val="22"/>
        </w:rPr>
      </w:pPr>
      <w:r w:rsidRPr="00AC7210">
        <w:rPr>
          <w:rFonts w:ascii="Verdana" w:hAnsi="Verdana"/>
          <w:b/>
          <w:sz w:val="22"/>
          <w:szCs w:val="22"/>
        </w:rPr>
        <w:t>Rationale</w:t>
      </w:r>
      <w:r>
        <w:rPr>
          <w:rFonts w:ascii="Verdana" w:hAnsi="Verdana"/>
          <w:b/>
          <w:sz w:val="22"/>
          <w:szCs w:val="22"/>
        </w:rPr>
        <w:t>:</w:t>
      </w:r>
    </w:p>
    <w:p w:rsidR="0075022B" w:rsidRPr="00AC7210" w:rsidRDefault="0075022B" w:rsidP="0075022B">
      <w:pPr>
        <w:rPr>
          <w:rFonts w:ascii="Verdana" w:hAnsi="Verdana"/>
          <w:sz w:val="20"/>
          <w:szCs w:val="20"/>
        </w:rPr>
      </w:pPr>
      <w:r w:rsidRPr="00AC7210">
        <w:rPr>
          <w:rFonts w:ascii="Verdana" w:hAnsi="Verdana"/>
          <w:sz w:val="20"/>
          <w:szCs w:val="20"/>
        </w:rPr>
        <w:t xml:space="preserve">The policy as outlined was put in place to; </w:t>
      </w:r>
    </w:p>
    <w:p w:rsidR="0075022B" w:rsidRPr="00AC7210" w:rsidRDefault="0075022B" w:rsidP="0075022B">
      <w:pPr>
        <w:rPr>
          <w:rFonts w:ascii="Verdana" w:hAnsi="Verdana"/>
          <w:b/>
          <w:sz w:val="22"/>
          <w:szCs w:val="22"/>
        </w:rPr>
      </w:pPr>
    </w:p>
    <w:p w:rsidR="0075022B" w:rsidRPr="00C62669" w:rsidRDefault="0075022B" w:rsidP="0075022B">
      <w:pPr>
        <w:numPr>
          <w:ilvl w:val="0"/>
          <w:numId w:val="1"/>
        </w:numPr>
        <w:rPr>
          <w:rFonts w:ascii="Verdana" w:hAnsi="Verdana"/>
          <w:sz w:val="20"/>
          <w:szCs w:val="20"/>
          <w:lang w:val="en-IE"/>
        </w:rPr>
      </w:pPr>
      <w:r>
        <w:rPr>
          <w:rFonts w:ascii="Verdana" w:hAnsi="Verdana"/>
          <w:sz w:val="20"/>
          <w:szCs w:val="20"/>
          <w:lang w:val="en-IE"/>
        </w:rPr>
        <w:t>C</w:t>
      </w:r>
      <w:r w:rsidRPr="00C62669">
        <w:rPr>
          <w:rFonts w:ascii="Verdana" w:hAnsi="Verdana"/>
          <w:sz w:val="20"/>
          <w:szCs w:val="20"/>
          <w:lang w:val="en-IE"/>
        </w:rPr>
        <w:t>larify areas of responsibility</w:t>
      </w:r>
      <w:r w:rsidR="00445198">
        <w:rPr>
          <w:rFonts w:ascii="Verdana" w:hAnsi="Verdana"/>
          <w:sz w:val="20"/>
          <w:szCs w:val="20"/>
          <w:lang w:val="en-IE"/>
        </w:rPr>
        <w:t>.</w:t>
      </w:r>
    </w:p>
    <w:p w:rsidR="0075022B" w:rsidRPr="00C62669" w:rsidRDefault="0075022B" w:rsidP="0075022B">
      <w:pPr>
        <w:numPr>
          <w:ilvl w:val="0"/>
          <w:numId w:val="1"/>
        </w:numPr>
        <w:rPr>
          <w:rFonts w:ascii="Verdana" w:hAnsi="Verdana"/>
          <w:sz w:val="20"/>
          <w:szCs w:val="20"/>
          <w:lang w:val="en-IE"/>
        </w:rPr>
      </w:pPr>
      <w:r w:rsidRPr="00C62669">
        <w:rPr>
          <w:rFonts w:ascii="Verdana" w:hAnsi="Verdana"/>
          <w:sz w:val="20"/>
          <w:szCs w:val="20"/>
          <w:lang w:val="en-IE"/>
        </w:rPr>
        <w:t xml:space="preserve">To </w:t>
      </w:r>
      <w:commentRangeStart w:id="0"/>
      <w:r w:rsidRPr="00C62669">
        <w:rPr>
          <w:rFonts w:ascii="Verdana" w:hAnsi="Verdana"/>
          <w:sz w:val="20"/>
          <w:szCs w:val="20"/>
          <w:lang w:val="en-IE"/>
        </w:rPr>
        <w:t>give</w:t>
      </w:r>
      <w:commentRangeEnd w:id="0"/>
      <w:r w:rsidR="00DB12AF">
        <w:rPr>
          <w:rStyle w:val="CommentReference"/>
        </w:rPr>
        <w:commentReference w:id="0"/>
      </w:r>
      <w:r w:rsidRPr="00C62669">
        <w:rPr>
          <w:rFonts w:ascii="Verdana" w:hAnsi="Verdana"/>
          <w:sz w:val="20"/>
          <w:szCs w:val="20"/>
          <w:lang w:val="en-IE"/>
        </w:rPr>
        <w:t xml:space="preserve"> clear guidance about situations where it is not appr</w:t>
      </w:r>
      <w:r>
        <w:rPr>
          <w:rFonts w:ascii="Verdana" w:hAnsi="Verdana"/>
          <w:sz w:val="20"/>
          <w:szCs w:val="20"/>
          <w:lang w:val="en-IE"/>
        </w:rPr>
        <w:t>opriate to administer medicines</w:t>
      </w:r>
      <w:r w:rsidR="00445198">
        <w:rPr>
          <w:rFonts w:ascii="Verdana" w:hAnsi="Verdana"/>
          <w:sz w:val="20"/>
          <w:szCs w:val="20"/>
          <w:lang w:val="en-IE"/>
        </w:rPr>
        <w:t>.</w:t>
      </w:r>
    </w:p>
    <w:p w:rsidR="0075022B" w:rsidRDefault="0075022B" w:rsidP="0075022B">
      <w:pPr>
        <w:numPr>
          <w:ilvl w:val="0"/>
          <w:numId w:val="1"/>
        </w:numPr>
        <w:rPr>
          <w:rFonts w:ascii="Verdana" w:hAnsi="Verdana"/>
          <w:sz w:val="20"/>
          <w:szCs w:val="20"/>
          <w:lang w:val="en-IE"/>
        </w:rPr>
      </w:pPr>
      <w:r w:rsidRPr="00C62669">
        <w:rPr>
          <w:rFonts w:ascii="Verdana" w:hAnsi="Verdana"/>
          <w:sz w:val="20"/>
          <w:szCs w:val="20"/>
          <w:lang w:val="en-IE"/>
        </w:rPr>
        <w:t>To outline procedures to deal with a pupil with a</w:t>
      </w:r>
      <w:r w:rsidR="00DB12AF">
        <w:rPr>
          <w:rFonts w:ascii="Verdana" w:hAnsi="Verdana"/>
          <w:sz w:val="20"/>
          <w:szCs w:val="20"/>
          <w:lang w:val="en-IE"/>
        </w:rPr>
        <w:t xml:space="preserve">n </w:t>
      </w:r>
      <w:r w:rsidRPr="00C62669">
        <w:rPr>
          <w:rFonts w:ascii="Verdana" w:hAnsi="Verdana"/>
          <w:sz w:val="20"/>
          <w:szCs w:val="20"/>
          <w:lang w:val="en-IE"/>
        </w:rPr>
        <w:t>allergy in our school</w:t>
      </w:r>
      <w:r w:rsidR="00445198">
        <w:rPr>
          <w:rFonts w:ascii="Verdana" w:hAnsi="Verdana"/>
          <w:sz w:val="20"/>
          <w:szCs w:val="20"/>
          <w:lang w:val="en-IE"/>
        </w:rPr>
        <w:t>.</w:t>
      </w:r>
    </w:p>
    <w:p w:rsidR="0075022B" w:rsidRDefault="0075022B" w:rsidP="0075022B">
      <w:pPr>
        <w:numPr>
          <w:ilvl w:val="0"/>
          <w:numId w:val="1"/>
        </w:numPr>
        <w:rPr>
          <w:rFonts w:ascii="Verdana" w:hAnsi="Verdana"/>
          <w:sz w:val="20"/>
          <w:szCs w:val="20"/>
          <w:lang w:val="en-IE"/>
        </w:rPr>
      </w:pPr>
      <w:r w:rsidRPr="0075022B">
        <w:rPr>
          <w:rFonts w:ascii="Verdana" w:hAnsi="Verdana"/>
          <w:sz w:val="20"/>
          <w:szCs w:val="20"/>
        </w:rPr>
        <w:t xml:space="preserve">Safeguard school </w:t>
      </w:r>
      <w:proofErr w:type="gramStart"/>
      <w:r w:rsidRPr="0075022B">
        <w:rPr>
          <w:rFonts w:ascii="Verdana" w:hAnsi="Verdana"/>
          <w:sz w:val="20"/>
          <w:szCs w:val="20"/>
        </w:rPr>
        <w:t>staff that are</w:t>
      </w:r>
      <w:proofErr w:type="gramEnd"/>
      <w:r w:rsidRPr="0075022B">
        <w:rPr>
          <w:rFonts w:ascii="Verdana" w:hAnsi="Verdana"/>
          <w:sz w:val="20"/>
          <w:szCs w:val="20"/>
        </w:rPr>
        <w:t xml:space="preserve"> willing to administer medication</w:t>
      </w:r>
      <w:r w:rsidR="00445198">
        <w:rPr>
          <w:rFonts w:ascii="Verdana" w:hAnsi="Verdana"/>
          <w:sz w:val="20"/>
          <w:szCs w:val="20"/>
        </w:rPr>
        <w:t>.</w:t>
      </w:r>
    </w:p>
    <w:p w:rsidR="0075022B" w:rsidRPr="0075022B" w:rsidRDefault="0075022B" w:rsidP="0075022B">
      <w:pPr>
        <w:numPr>
          <w:ilvl w:val="0"/>
          <w:numId w:val="1"/>
        </w:numPr>
        <w:rPr>
          <w:rFonts w:ascii="Verdana" w:hAnsi="Verdana"/>
          <w:sz w:val="20"/>
          <w:szCs w:val="20"/>
          <w:lang w:val="en-IE"/>
        </w:rPr>
      </w:pPr>
      <w:r w:rsidRPr="0075022B">
        <w:rPr>
          <w:rFonts w:ascii="Verdana" w:hAnsi="Verdana"/>
          <w:sz w:val="20"/>
          <w:szCs w:val="20"/>
        </w:rPr>
        <w:t>Protect against possible litigation</w:t>
      </w:r>
      <w:r>
        <w:rPr>
          <w:rFonts w:ascii="Verdana" w:hAnsi="Verdana"/>
          <w:sz w:val="20"/>
          <w:szCs w:val="20"/>
        </w:rPr>
        <w:t>.</w:t>
      </w:r>
    </w:p>
    <w:p w:rsidR="0075022B" w:rsidRPr="00AC7210" w:rsidRDefault="0075022B" w:rsidP="0075022B">
      <w:pPr>
        <w:rPr>
          <w:rFonts w:ascii="Verdana" w:hAnsi="Verdana"/>
          <w:sz w:val="22"/>
          <w:szCs w:val="22"/>
        </w:rPr>
      </w:pPr>
    </w:p>
    <w:p w:rsidR="0075022B" w:rsidRPr="00AC7210" w:rsidRDefault="0075022B" w:rsidP="0075022B">
      <w:pPr>
        <w:rPr>
          <w:rFonts w:ascii="Verdana" w:hAnsi="Verdana"/>
          <w:b/>
          <w:sz w:val="22"/>
          <w:szCs w:val="22"/>
        </w:rPr>
      </w:pPr>
      <w:r w:rsidRPr="00AC7210">
        <w:rPr>
          <w:rFonts w:ascii="Verdana" w:hAnsi="Verdana"/>
          <w:b/>
          <w:sz w:val="22"/>
          <w:szCs w:val="22"/>
        </w:rPr>
        <w:t>Relationship to School Ethos</w:t>
      </w:r>
      <w:r>
        <w:rPr>
          <w:rFonts w:ascii="Verdana" w:hAnsi="Verdana"/>
          <w:b/>
          <w:sz w:val="22"/>
          <w:szCs w:val="22"/>
        </w:rPr>
        <w:t>:</w:t>
      </w:r>
    </w:p>
    <w:p w:rsidR="0075022B" w:rsidRPr="00AC7210" w:rsidRDefault="0075022B" w:rsidP="0075022B">
      <w:pPr>
        <w:jc w:val="both"/>
        <w:rPr>
          <w:rFonts w:ascii="Verdana" w:hAnsi="Verdana"/>
          <w:sz w:val="20"/>
          <w:szCs w:val="20"/>
        </w:rPr>
      </w:pPr>
      <w:r w:rsidRPr="00AC7210">
        <w:rPr>
          <w:rFonts w:ascii="Verdana" w:hAnsi="Verdana"/>
          <w:sz w:val="20"/>
          <w:szCs w:val="20"/>
        </w:rP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0075022B" w:rsidRPr="00AC7210" w:rsidRDefault="0075022B" w:rsidP="0075022B">
      <w:pPr>
        <w:rPr>
          <w:rFonts w:ascii="Verdana" w:hAnsi="Verdana"/>
        </w:rPr>
      </w:pPr>
    </w:p>
    <w:p w:rsidR="0075022B" w:rsidRPr="00AC7210" w:rsidRDefault="0075022B" w:rsidP="0075022B">
      <w:pPr>
        <w:rPr>
          <w:rFonts w:ascii="Verdana" w:hAnsi="Verdana"/>
          <w:sz w:val="22"/>
          <w:szCs w:val="22"/>
        </w:rPr>
      </w:pPr>
      <w:r w:rsidRPr="00AC7210">
        <w:rPr>
          <w:rFonts w:ascii="Verdana" w:hAnsi="Verdana"/>
          <w:b/>
          <w:sz w:val="22"/>
          <w:szCs w:val="22"/>
        </w:rPr>
        <w:t>Aims of this Policy</w:t>
      </w:r>
      <w:r>
        <w:rPr>
          <w:rFonts w:ascii="Verdana" w:hAnsi="Verdana"/>
          <w:b/>
          <w:sz w:val="22"/>
          <w:szCs w:val="22"/>
        </w:rPr>
        <w:t>:</w:t>
      </w:r>
    </w:p>
    <w:p w:rsidR="0075022B" w:rsidRPr="00AC7210" w:rsidRDefault="0075022B" w:rsidP="0075022B">
      <w:pPr>
        <w:rPr>
          <w:rFonts w:ascii="Verdana" w:hAnsi="Verdana"/>
          <w:sz w:val="20"/>
          <w:szCs w:val="20"/>
        </w:rPr>
      </w:pPr>
      <w:r w:rsidRPr="00AC7210">
        <w:rPr>
          <w:rFonts w:ascii="Verdana" w:hAnsi="Verdana"/>
          <w:sz w:val="20"/>
          <w:szCs w:val="20"/>
        </w:rPr>
        <w:t>The aims and objectives of the policy can be summarised as follows</w:t>
      </w:r>
      <w:r w:rsidR="00445198">
        <w:rPr>
          <w:rFonts w:ascii="Verdana" w:hAnsi="Verdana"/>
          <w:sz w:val="20"/>
          <w:szCs w:val="20"/>
        </w:rPr>
        <w:t>:</w:t>
      </w:r>
    </w:p>
    <w:p w:rsidR="0075022B" w:rsidRPr="00AC7210" w:rsidRDefault="0075022B" w:rsidP="0075022B">
      <w:pPr>
        <w:rPr>
          <w:rFonts w:ascii="Verdana" w:hAnsi="Verdana"/>
          <w:sz w:val="20"/>
          <w:szCs w:val="20"/>
        </w:rPr>
      </w:pPr>
    </w:p>
    <w:p w:rsidR="0075022B" w:rsidRPr="00AC7210" w:rsidRDefault="0075022B" w:rsidP="0075022B">
      <w:pPr>
        <w:numPr>
          <w:ilvl w:val="0"/>
          <w:numId w:val="10"/>
        </w:numPr>
        <w:jc w:val="both"/>
        <w:rPr>
          <w:rFonts w:ascii="Verdana" w:hAnsi="Verdana"/>
          <w:sz w:val="20"/>
          <w:szCs w:val="20"/>
        </w:rPr>
      </w:pPr>
      <w:r w:rsidRPr="00AC7210">
        <w:rPr>
          <w:rFonts w:ascii="Verdana" w:hAnsi="Verdana"/>
          <w:sz w:val="20"/>
          <w:szCs w:val="20"/>
        </w:rPr>
        <w:t>Minimise health risks to children and staff on the school premises</w:t>
      </w:r>
    </w:p>
    <w:p w:rsidR="0075022B" w:rsidRPr="00AC7210" w:rsidRDefault="0075022B" w:rsidP="0075022B">
      <w:pPr>
        <w:numPr>
          <w:ilvl w:val="0"/>
          <w:numId w:val="10"/>
        </w:numPr>
        <w:jc w:val="both"/>
        <w:rPr>
          <w:rFonts w:ascii="Verdana" w:hAnsi="Verdana"/>
          <w:sz w:val="20"/>
          <w:szCs w:val="20"/>
        </w:rPr>
      </w:pPr>
      <w:r w:rsidRPr="00AC7210">
        <w:rPr>
          <w:rFonts w:ascii="Verdana" w:hAnsi="Verdana"/>
          <w:sz w:val="20"/>
          <w:szCs w:val="20"/>
        </w:rPr>
        <w:t>Fulfil the duty of the BoM in relation to Health and Safety requirements</w:t>
      </w:r>
    </w:p>
    <w:p w:rsidR="0075022B" w:rsidRPr="00AC7210" w:rsidRDefault="0075022B" w:rsidP="0075022B">
      <w:pPr>
        <w:numPr>
          <w:ilvl w:val="0"/>
          <w:numId w:val="10"/>
        </w:numPr>
        <w:jc w:val="both"/>
        <w:rPr>
          <w:rFonts w:ascii="Verdana" w:hAnsi="Verdana"/>
          <w:sz w:val="20"/>
          <w:szCs w:val="20"/>
        </w:rPr>
      </w:pPr>
      <w:r w:rsidRPr="00AC7210">
        <w:rPr>
          <w:rFonts w:ascii="Verdana" w:hAnsi="Verdana"/>
          <w:sz w:val="20"/>
          <w:szCs w:val="20"/>
        </w:rPr>
        <w:t>Provide a framework within which medicines may be administered in cases of emergency or in instances where regularised administration has been agreed with parents/guardians</w:t>
      </w:r>
      <w:r w:rsidR="00445198">
        <w:rPr>
          <w:rFonts w:ascii="Verdana" w:hAnsi="Verdana"/>
          <w:sz w:val="20"/>
          <w:szCs w:val="20"/>
        </w:rPr>
        <w:t>.</w:t>
      </w:r>
      <w:r w:rsidRPr="00AC7210">
        <w:rPr>
          <w:rFonts w:ascii="Verdana" w:hAnsi="Verdana"/>
          <w:sz w:val="20"/>
          <w:szCs w:val="20"/>
        </w:rPr>
        <w:t xml:space="preserve"> </w:t>
      </w:r>
    </w:p>
    <w:p w:rsidR="0075022B" w:rsidRPr="00AC7210" w:rsidRDefault="0075022B" w:rsidP="0075022B">
      <w:pPr>
        <w:rPr>
          <w:rFonts w:ascii="Verdana" w:hAnsi="Verdana"/>
          <w:b/>
          <w:sz w:val="22"/>
          <w:szCs w:val="22"/>
        </w:rPr>
      </w:pPr>
    </w:p>
    <w:p w:rsidR="0075022B" w:rsidRPr="00AC7210" w:rsidRDefault="0075022B" w:rsidP="0075022B">
      <w:pPr>
        <w:rPr>
          <w:rFonts w:ascii="Verdana" w:hAnsi="Verdana"/>
          <w:sz w:val="22"/>
          <w:szCs w:val="22"/>
        </w:rPr>
      </w:pPr>
      <w:r w:rsidRPr="00AC7210">
        <w:rPr>
          <w:rFonts w:ascii="Verdana" w:hAnsi="Verdana"/>
          <w:b/>
          <w:sz w:val="22"/>
          <w:szCs w:val="22"/>
        </w:rPr>
        <w:t>In –School Procedures:</w:t>
      </w:r>
    </w:p>
    <w:p w:rsidR="0075022B" w:rsidRPr="00AC7210" w:rsidRDefault="0075022B" w:rsidP="0075022B">
      <w:pPr>
        <w:jc w:val="both"/>
        <w:rPr>
          <w:rFonts w:ascii="Verdana" w:hAnsi="Verdana"/>
          <w:sz w:val="20"/>
          <w:szCs w:val="20"/>
        </w:rPr>
      </w:pPr>
      <w:r w:rsidRPr="00AC7210">
        <w:rPr>
          <w:rFonts w:ascii="Verdana" w:hAnsi="Verdana"/>
          <w:sz w:val="20"/>
          <w:szCs w:val="20"/>
        </w:rPr>
        <w:t>Parents are required to complete a Health/Medication form when enrolling their child/</w:t>
      </w:r>
      <w:proofErr w:type="spellStart"/>
      <w:r w:rsidRPr="00AC7210">
        <w:rPr>
          <w:rFonts w:ascii="Verdana" w:hAnsi="Verdana"/>
          <w:sz w:val="20"/>
          <w:szCs w:val="20"/>
        </w:rPr>
        <w:t>ren</w:t>
      </w:r>
      <w:proofErr w:type="spellEnd"/>
      <w:r w:rsidRPr="00AC7210">
        <w:rPr>
          <w:rFonts w:ascii="Verdana" w:hAnsi="Verdana"/>
          <w:sz w:val="20"/>
          <w:szCs w:val="20"/>
        </w:rPr>
        <w:t xml:space="preserve"> in the school.  No teacher is obliged to administer medicine or drugs to a pupil and any teacher willing to do so works under the controlled guidelines outlined below.</w:t>
      </w:r>
    </w:p>
    <w:p w:rsidR="0075022B" w:rsidRPr="00AC7210" w:rsidRDefault="0075022B" w:rsidP="0075022B">
      <w:pPr>
        <w:jc w:val="both"/>
        <w:rPr>
          <w:rFonts w:ascii="Verdana" w:hAnsi="Verdana"/>
          <w:sz w:val="20"/>
          <w:szCs w:val="20"/>
        </w:rPr>
      </w:pPr>
    </w:p>
    <w:p w:rsidR="0075022B" w:rsidRPr="00340400" w:rsidRDefault="0075022B" w:rsidP="0075022B">
      <w:pPr>
        <w:numPr>
          <w:ilvl w:val="0"/>
          <w:numId w:val="11"/>
        </w:numPr>
        <w:jc w:val="both"/>
        <w:rPr>
          <w:rFonts w:ascii="Verdana" w:hAnsi="Verdana"/>
          <w:sz w:val="20"/>
          <w:szCs w:val="20"/>
        </w:rPr>
      </w:pPr>
      <w:r w:rsidRPr="00AC7210">
        <w:rPr>
          <w:rFonts w:ascii="Verdana" w:hAnsi="Verdana"/>
          <w:sz w:val="20"/>
          <w:szCs w:val="20"/>
        </w:rPr>
        <w:t xml:space="preserve">Prescribed medicines will only be administered after parents of the pupil concerned have </w:t>
      </w:r>
      <w:r w:rsidR="00387DD6">
        <w:rPr>
          <w:rFonts w:ascii="Verdana" w:hAnsi="Verdana"/>
          <w:sz w:val="20"/>
          <w:szCs w:val="20"/>
        </w:rPr>
        <w:t>filled in an administration of medicines form and instructed staff on how to use/give it.</w:t>
      </w:r>
      <w:r w:rsidRPr="00AC7210">
        <w:rPr>
          <w:rFonts w:ascii="Verdana" w:hAnsi="Verdana"/>
          <w:sz w:val="20"/>
          <w:szCs w:val="20"/>
        </w:rPr>
        <w:t xml:space="preserve">  Under no circumstance will non-prescribed medicines be either stored or administered in the school</w:t>
      </w:r>
      <w:r w:rsidRPr="00340400">
        <w:rPr>
          <w:rFonts w:ascii="Verdana" w:hAnsi="Verdana"/>
          <w:sz w:val="20"/>
          <w:szCs w:val="20"/>
        </w:rPr>
        <w:t>.  The Board will seek indemnity from parents in respect of any liability arising from the administration of medicines</w:t>
      </w:r>
      <w:r w:rsidR="00445198">
        <w:rPr>
          <w:rFonts w:ascii="Verdana" w:hAnsi="Verdana"/>
          <w:sz w:val="20"/>
          <w:szCs w:val="20"/>
        </w:rPr>
        <w:t>.</w:t>
      </w:r>
    </w:p>
    <w:p w:rsidR="0075022B" w:rsidRPr="00AC7210" w:rsidRDefault="0075022B" w:rsidP="0075022B">
      <w:pPr>
        <w:ind w:left="360"/>
        <w:rPr>
          <w:rFonts w:ascii="Verdana" w:hAnsi="Verdana"/>
        </w:rPr>
      </w:pPr>
    </w:p>
    <w:p w:rsidR="0075022B" w:rsidRDefault="0075022B" w:rsidP="0075022B">
      <w:pPr>
        <w:numPr>
          <w:ilvl w:val="0"/>
          <w:numId w:val="11"/>
        </w:numPr>
        <w:jc w:val="both"/>
        <w:rPr>
          <w:rFonts w:ascii="Verdana" w:hAnsi="Verdana"/>
          <w:sz w:val="20"/>
          <w:szCs w:val="20"/>
        </w:rPr>
      </w:pPr>
      <w:r w:rsidRPr="00AC7210">
        <w:rPr>
          <w:rFonts w:ascii="Verdana" w:hAnsi="Verdana"/>
          <w:sz w:val="20"/>
          <w:szCs w:val="20"/>
        </w:rPr>
        <w:t xml:space="preserve">The school generally advocates the self administration (e.g. inhalers) of medicine under the supervision of a responsible adult, exercising the standard of care of a prudent parent.  A small quantity of prescription drugs will be stored in the </w:t>
      </w:r>
      <w:r w:rsidR="00387DD6">
        <w:rPr>
          <w:rFonts w:ascii="Verdana" w:hAnsi="Verdana"/>
          <w:sz w:val="20"/>
          <w:szCs w:val="20"/>
        </w:rPr>
        <w:t>first aid press (up high)</w:t>
      </w:r>
      <w:r w:rsidRPr="00AC7210">
        <w:rPr>
          <w:rFonts w:ascii="Verdana" w:hAnsi="Verdana"/>
          <w:sz w:val="20"/>
          <w:szCs w:val="20"/>
        </w:rPr>
        <w:t xml:space="preserve"> if a child requires self-administering on a daily basis</w:t>
      </w:r>
      <w:r w:rsidR="00387DD6">
        <w:rPr>
          <w:rFonts w:ascii="Verdana" w:hAnsi="Verdana"/>
          <w:sz w:val="20"/>
          <w:szCs w:val="20"/>
        </w:rPr>
        <w:t xml:space="preserve"> or in the case of an emergency</w:t>
      </w:r>
      <w:r w:rsidRPr="00AC7210">
        <w:rPr>
          <w:rFonts w:ascii="Verdana" w:hAnsi="Verdana"/>
          <w:sz w:val="20"/>
          <w:szCs w:val="20"/>
        </w:rPr>
        <w:t xml:space="preserve"> and parents </w:t>
      </w:r>
      <w:r w:rsidRPr="00AC7210">
        <w:rPr>
          <w:rFonts w:ascii="Verdana" w:hAnsi="Verdana"/>
          <w:sz w:val="20"/>
          <w:szCs w:val="20"/>
        </w:rPr>
        <w:lastRenderedPageBreak/>
        <w:t>have request</w:t>
      </w:r>
      <w:r w:rsidR="00387DD6">
        <w:rPr>
          <w:rFonts w:ascii="Verdana" w:hAnsi="Verdana"/>
          <w:sz w:val="20"/>
          <w:szCs w:val="20"/>
        </w:rPr>
        <w:t>ed storage facilities.</w:t>
      </w:r>
      <w:r w:rsidRPr="00AC7210">
        <w:rPr>
          <w:rFonts w:ascii="Verdana" w:hAnsi="Verdana"/>
          <w:sz w:val="20"/>
          <w:szCs w:val="20"/>
        </w:rPr>
        <w:t xml:space="preserve"> Parents are responsible for the provision of medication and notification of change of dosage</w:t>
      </w:r>
      <w:r w:rsidR="00445198">
        <w:rPr>
          <w:rFonts w:ascii="Verdana" w:hAnsi="Verdana"/>
          <w:sz w:val="20"/>
          <w:szCs w:val="20"/>
        </w:rPr>
        <w:t>.</w:t>
      </w:r>
    </w:p>
    <w:p w:rsidR="0075022B" w:rsidRDefault="0075022B" w:rsidP="0075022B">
      <w:pPr>
        <w:jc w:val="both"/>
        <w:rPr>
          <w:rFonts w:ascii="Verdana" w:hAnsi="Verdana"/>
          <w:b/>
          <w:sz w:val="22"/>
          <w:szCs w:val="22"/>
        </w:rPr>
      </w:pPr>
    </w:p>
    <w:p w:rsidR="0075022B" w:rsidRPr="00387DD6" w:rsidRDefault="0075022B" w:rsidP="0075022B">
      <w:pPr>
        <w:numPr>
          <w:ilvl w:val="0"/>
          <w:numId w:val="6"/>
        </w:numPr>
        <w:rPr>
          <w:rFonts w:ascii="Verdana" w:hAnsi="Verdana"/>
          <w:b/>
          <w:sz w:val="20"/>
          <w:szCs w:val="20"/>
          <w:lang w:val="en-IE"/>
        </w:rPr>
      </w:pPr>
      <w:r w:rsidRPr="00C62669">
        <w:rPr>
          <w:rFonts w:ascii="Verdana" w:hAnsi="Verdana"/>
          <w:sz w:val="20"/>
          <w:szCs w:val="20"/>
          <w:lang w:val="en-IE"/>
        </w:rPr>
        <w:t>Teachers have a professional duty to safeguard the health and safety of pupils</w:t>
      </w:r>
      <w:r>
        <w:rPr>
          <w:rFonts w:ascii="Verdana" w:hAnsi="Verdana"/>
          <w:sz w:val="20"/>
          <w:szCs w:val="20"/>
          <w:lang w:val="en-IE"/>
        </w:rPr>
        <w:t>,</w:t>
      </w:r>
      <w:r w:rsidRPr="00C62669">
        <w:rPr>
          <w:rFonts w:ascii="Verdana" w:hAnsi="Verdana"/>
          <w:sz w:val="20"/>
          <w:szCs w:val="20"/>
          <w:lang w:val="en-IE"/>
        </w:rPr>
        <w:t xml:space="preserve"> both when they are authorised to be on the school premises and when they are engaged in authorised school activities elsewhere</w:t>
      </w:r>
      <w:r w:rsidR="00445198">
        <w:rPr>
          <w:rFonts w:ascii="Verdana" w:hAnsi="Verdana"/>
          <w:sz w:val="20"/>
          <w:szCs w:val="20"/>
          <w:lang w:val="en-IE"/>
        </w:rPr>
        <w:t>.</w:t>
      </w:r>
    </w:p>
    <w:p w:rsidR="00387DD6" w:rsidRPr="00C62669" w:rsidRDefault="00387DD6" w:rsidP="00387DD6">
      <w:pPr>
        <w:ind w:left="720"/>
        <w:rPr>
          <w:rFonts w:ascii="Verdana" w:hAnsi="Verdana"/>
          <w:b/>
          <w:sz w:val="20"/>
          <w:szCs w:val="20"/>
          <w:lang w:val="en-IE"/>
        </w:rPr>
      </w:pPr>
    </w:p>
    <w:p w:rsidR="0075022B" w:rsidRPr="00C62669" w:rsidRDefault="0075022B" w:rsidP="0075022B">
      <w:pPr>
        <w:numPr>
          <w:ilvl w:val="0"/>
          <w:numId w:val="6"/>
        </w:numPr>
        <w:rPr>
          <w:rFonts w:ascii="Verdana" w:hAnsi="Verdana"/>
          <w:b/>
          <w:sz w:val="20"/>
          <w:szCs w:val="20"/>
          <w:lang w:val="en-IE"/>
        </w:rPr>
      </w:pPr>
      <w:r w:rsidRPr="00C62669">
        <w:rPr>
          <w:rFonts w:ascii="Verdana" w:hAnsi="Verdana"/>
          <w:sz w:val="20"/>
          <w:szCs w:val="20"/>
          <w:lang w:val="en-IE"/>
        </w:rPr>
        <w:t xml:space="preserve">The Board of Management requests </w:t>
      </w:r>
      <w:r w:rsidR="00445198">
        <w:rPr>
          <w:rFonts w:ascii="Verdana" w:hAnsi="Verdana"/>
          <w:sz w:val="20"/>
          <w:szCs w:val="20"/>
          <w:lang w:val="en-IE"/>
        </w:rPr>
        <w:t xml:space="preserve">that </w:t>
      </w:r>
      <w:r w:rsidRPr="00C62669">
        <w:rPr>
          <w:rFonts w:ascii="Verdana" w:hAnsi="Verdana"/>
          <w:sz w:val="20"/>
          <w:szCs w:val="20"/>
          <w:lang w:val="en-IE"/>
        </w:rPr>
        <w:t xml:space="preserve">parents ensure that teachers </w:t>
      </w:r>
      <w:r w:rsidR="00445198">
        <w:rPr>
          <w:rFonts w:ascii="Verdana" w:hAnsi="Verdana"/>
          <w:sz w:val="20"/>
          <w:szCs w:val="20"/>
          <w:lang w:val="en-IE"/>
        </w:rPr>
        <w:t xml:space="preserve">are </w:t>
      </w:r>
      <w:r w:rsidRPr="00C62669">
        <w:rPr>
          <w:rFonts w:ascii="Verdana" w:hAnsi="Verdana"/>
          <w:sz w:val="20"/>
          <w:szCs w:val="20"/>
          <w:lang w:val="en-IE"/>
        </w:rPr>
        <w:t>made aware in writing of any medical condition suffered by any child in their class</w:t>
      </w:r>
      <w:r w:rsidR="00445198">
        <w:rPr>
          <w:rFonts w:ascii="Verdana" w:hAnsi="Verdana"/>
          <w:sz w:val="20"/>
          <w:szCs w:val="20"/>
          <w:lang w:val="en-IE"/>
        </w:rPr>
        <w:t>.</w:t>
      </w:r>
    </w:p>
    <w:p w:rsidR="0075022B" w:rsidRPr="00C62669" w:rsidRDefault="0075022B" w:rsidP="0075022B">
      <w:pPr>
        <w:numPr>
          <w:ilvl w:val="0"/>
          <w:numId w:val="6"/>
        </w:numPr>
        <w:rPr>
          <w:rFonts w:ascii="Verdana" w:hAnsi="Verdana"/>
          <w:b/>
          <w:sz w:val="20"/>
          <w:szCs w:val="20"/>
          <w:lang w:val="en-IE"/>
        </w:rPr>
      </w:pPr>
      <w:r w:rsidRPr="00C62669">
        <w:rPr>
          <w:rFonts w:ascii="Verdana" w:hAnsi="Verdana"/>
          <w:sz w:val="20"/>
          <w:szCs w:val="20"/>
          <w:lang w:val="en-IE"/>
        </w:rPr>
        <w:t>This does not imply a duty upon teachers personally to undertake the administration of medicines or drugs.</w:t>
      </w:r>
    </w:p>
    <w:p w:rsidR="0075022B" w:rsidRPr="00C62669" w:rsidRDefault="0075022B" w:rsidP="0075022B">
      <w:pPr>
        <w:ind w:left="1080"/>
        <w:rPr>
          <w:rFonts w:ascii="Verdana" w:hAnsi="Verdana"/>
          <w:sz w:val="20"/>
          <w:szCs w:val="20"/>
          <w:lang w:val="en-IE"/>
        </w:rPr>
      </w:pPr>
    </w:p>
    <w:p w:rsidR="0075022B" w:rsidRPr="00C62669" w:rsidRDefault="0075022B" w:rsidP="0075022B">
      <w:pPr>
        <w:rPr>
          <w:rFonts w:ascii="Verdana" w:hAnsi="Verdana"/>
          <w:b/>
          <w:sz w:val="20"/>
          <w:szCs w:val="20"/>
          <w:lang w:val="en-IE"/>
        </w:rPr>
      </w:pPr>
      <w:r w:rsidRPr="00C62669">
        <w:rPr>
          <w:rFonts w:ascii="Verdana" w:hAnsi="Verdana"/>
          <w:b/>
          <w:sz w:val="20"/>
          <w:szCs w:val="20"/>
          <w:lang w:val="en-IE"/>
        </w:rPr>
        <w:t>Long</w:t>
      </w:r>
      <w:r w:rsidR="00445198">
        <w:rPr>
          <w:rFonts w:ascii="Verdana" w:hAnsi="Verdana"/>
          <w:b/>
          <w:sz w:val="20"/>
          <w:szCs w:val="20"/>
          <w:lang w:val="en-IE"/>
        </w:rPr>
        <w:t>-</w:t>
      </w:r>
      <w:r w:rsidRPr="00C62669">
        <w:rPr>
          <w:rFonts w:ascii="Verdana" w:hAnsi="Verdana"/>
          <w:b/>
          <w:sz w:val="20"/>
          <w:szCs w:val="20"/>
          <w:lang w:val="en-IE"/>
        </w:rPr>
        <w:t>Term Health Problems</w:t>
      </w:r>
    </w:p>
    <w:p w:rsidR="0075022B" w:rsidRPr="00C62669" w:rsidRDefault="0075022B" w:rsidP="0075022B">
      <w:pPr>
        <w:rPr>
          <w:rFonts w:ascii="Verdana" w:hAnsi="Verdana"/>
          <w:sz w:val="20"/>
          <w:szCs w:val="20"/>
          <w:lang w:val="en-IE"/>
        </w:rPr>
      </w:pPr>
      <w:r w:rsidRPr="00C62669">
        <w:rPr>
          <w:rFonts w:ascii="Verdana" w:hAnsi="Verdana"/>
          <w:sz w:val="20"/>
          <w:szCs w:val="20"/>
          <w:lang w:val="en-IE"/>
        </w:rPr>
        <w:t>Where there are children with long-term health problems in school, proper and clearly understood arrangements for the administration of medicines must be made with the Board of Management. This is the responsibility of the parents/guardians. It would include measures such as self administration, administration under parental supervision or administration by school staff.</w:t>
      </w:r>
    </w:p>
    <w:p w:rsidR="0075022B" w:rsidRPr="00C62669" w:rsidRDefault="0075022B" w:rsidP="0075022B">
      <w:pPr>
        <w:rPr>
          <w:rFonts w:ascii="Verdana" w:hAnsi="Verdana"/>
          <w:sz w:val="20"/>
          <w:szCs w:val="20"/>
          <w:lang w:val="en-IE"/>
        </w:rPr>
      </w:pPr>
    </w:p>
    <w:p w:rsidR="0075022B" w:rsidRPr="00C62669" w:rsidRDefault="0075022B" w:rsidP="0075022B">
      <w:pPr>
        <w:rPr>
          <w:rFonts w:ascii="Verdana" w:hAnsi="Verdana"/>
          <w:b/>
          <w:sz w:val="20"/>
          <w:szCs w:val="20"/>
          <w:lang w:val="en-IE"/>
        </w:rPr>
      </w:pPr>
      <w:r w:rsidRPr="00C62669">
        <w:rPr>
          <w:rFonts w:ascii="Verdana" w:hAnsi="Verdana"/>
          <w:b/>
          <w:sz w:val="20"/>
          <w:szCs w:val="20"/>
          <w:lang w:val="en-IE"/>
        </w:rPr>
        <w:t>Life</w:t>
      </w:r>
      <w:r w:rsidR="00445198">
        <w:rPr>
          <w:rFonts w:ascii="Verdana" w:hAnsi="Verdana"/>
          <w:b/>
          <w:sz w:val="20"/>
          <w:szCs w:val="20"/>
          <w:lang w:val="en-IE"/>
        </w:rPr>
        <w:t>-</w:t>
      </w:r>
      <w:r w:rsidRPr="00C62669">
        <w:rPr>
          <w:rFonts w:ascii="Verdana" w:hAnsi="Verdana"/>
          <w:b/>
          <w:sz w:val="20"/>
          <w:szCs w:val="20"/>
          <w:lang w:val="en-IE"/>
        </w:rPr>
        <w:t>Threatening Condition</w:t>
      </w:r>
    </w:p>
    <w:p w:rsidR="0075022B" w:rsidRPr="00340400" w:rsidRDefault="0075022B" w:rsidP="0075022B">
      <w:pPr>
        <w:rPr>
          <w:rFonts w:ascii="Verdana" w:hAnsi="Verdana"/>
          <w:sz w:val="20"/>
          <w:szCs w:val="20"/>
          <w:lang w:val="en-IE"/>
        </w:rPr>
      </w:pPr>
      <w:r w:rsidRPr="00C62669">
        <w:rPr>
          <w:rFonts w:ascii="Verdana" w:hAnsi="Verdana"/>
          <w:sz w:val="20"/>
          <w:szCs w:val="20"/>
          <w:lang w:val="en-IE"/>
        </w:rPr>
        <w:t>Where children are suffering from life threatening conditions, parent</w:t>
      </w:r>
      <w:r>
        <w:rPr>
          <w:rFonts w:ascii="Verdana" w:hAnsi="Verdana"/>
          <w:sz w:val="20"/>
          <w:szCs w:val="20"/>
          <w:lang w:val="en-IE"/>
        </w:rPr>
        <w:t>s</w:t>
      </w:r>
      <w:r w:rsidRPr="00C62669">
        <w:rPr>
          <w:rFonts w:ascii="Verdana" w:hAnsi="Verdana"/>
          <w:sz w:val="20"/>
          <w:szCs w:val="20"/>
          <w:lang w:val="en-IE"/>
        </w:rPr>
        <w:t>/guardians must clearly outline</w:t>
      </w:r>
      <w:r>
        <w:rPr>
          <w:rFonts w:ascii="Verdana" w:hAnsi="Verdana"/>
          <w:sz w:val="20"/>
          <w:szCs w:val="20"/>
          <w:lang w:val="en-IE"/>
        </w:rPr>
        <w:t>,</w:t>
      </w:r>
      <w:r w:rsidRPr="00C62669">
        <w:rPr>
          <w:rFonts w:ascii="Verdana" w:hAnsi="Verdana"/>
          <w:sz w:val="20"/>
          <w:szCs w:val="20"/>
          <w:lang w:val="en-IE"/>
        </w:rPr>
        <w:t xml:space="preserve"> in writing, what should be done in a particular emergency situation, with particular reference to what may be a risk to the child (Appendix 3). If emergency medication is necessary</w:t>
      </w:r>
      <w:r>
        <w:rPr>
          <w:rFonts w:ascii="Verdana" w:hAnsi="Verdana"/>
          <w:sz w:val="20"/>
          <w:szCs w:val="20"/>
          <w:lang w:val="en-IE"/>
        </w:rPr>
        <w:t>,</w:t>
      </w:r>
      <w:r w:rsidRPr="00C62669">
        <w:rPr>
          <w:rFonts w:ascii="Verdana" w:hAnsi="Verdana"/>
          <w:sz w:val="20"/>
          <w:szCs w:val="20"/>
          <w:lang w:val="en-IE"/>
        </w:rPr>
        <w:t xml:space="preserve"> arrangements must be made with the Board of </w:t>
      </w:r>
      <w:r w:rsidRPr="00340400">
        <w:rPr>
          <w:rFonts w:ascii="Verdana" w:hAnsi="Verdana"/>
          <w:sz w:val="20"/>
          <w:szCs w:val="20"/>
          <w:lang w:val="en-IE"/>
        </w:rPr>
        <w:t>Management. A letter of indemnity must be signed by the parents in respect of any liability that may arise regarding the administration of medication.</w:t>
      </w:r>
    </w:p>
    <w:p w:rsidR="0075022B" w:rsidRPr="00C62669" w:rsidRDefault="0075022B" w:rsidP="0075022B">
      <w:pPr>
        <w:rPr>
          <w:rFonts w:ascii="Verdana" w:hAnsi="Verdana"/>
          <w:sz w:val="20"/>
          <w:szCs w:val="20"/>
          <w:lang w:val="en-IE"/>
        </w:rPr>
      </w:pPr>
    </w:p>
    <w:p w:rsidR="0075022B" w:rsidRPr="00C62669" w:rsidRDefault="0075022B" w:rsidP="0075022B">
      <w:pPr>
        <w:rPr>
          <w:rFonts w:ascii="Verdana" w:hAnsi="Verdana"/>
          <w:b/>
          <w:sz w:val="20"/>
          <w:szCs w:val="20"/>
          <w:lang w:val="en-IE"/>
        </w:rPr>
      </w:pPr>
      <w:r w:rsidRPr="00C62669">
        <w:rPr>
          <w:rFonts w:ascii="Verdana" w:hAnsi="Verdana"/>
          <w:b/>
          <w:sz w:val="20"/>
          <w:szCs w:val="20"/>
          <w:lang w:val="en-IE"/>
        </w:rPr>
        <w:t>Guidelines for the Administration of Medicines</w:t>
      </w:r>
    </w:p>
    <w:p w:rsidR="0075022B" w:rsidRPr="00340400" w:rsidRDefault="0075022B" w:rsidP="0075022B">
      <w:pPr>
        <w:numPr>
          <w:ilvl w:val="0"/>
          <w:numId w:val="7"/>
        </w:numPr>
        <w:rPr>
          <w:rFonts w:ascii="Verdana" w:hAnsi="Verdana"/>
          <w:sz w:val="20"/>
          <w:szCs w:val="20"/>
        </w:rPr>
      </w:pPr>
      <w:r w:rsidRPr="00C62669">
        <w:rPr>
          <w:rFonts w:ascii="Verdana" w:hAnsi="Verdana"/>
          <w:sz w:val="20"/>
          <w:szCs w:val="20"/>
        </w:rPr>
        <w:t xml:space="preserve">The parents of the pupil with special medical needs must inform the Board of Management in writing of the condition, giving all the necessary details of </w:t>
      </w:r>
      <w:r>
        <w:rPr>
          <w:rFonts w:ascii="Verdana" w:hAnsi="Verdana"/>
          <w:sz w:val="20"/>
          <w:szCs w:val="20"/>
        </w:rPr>
        <w:t xml:space="preserve">the </w:t>
      </w:r>
      <w:r w:rsidRPr="00C62669">
        <w:rPr>
          <w:rFonts w:ascii="Verdana" w:hAnsi="Verdana"/>
          <w:sz w:val="20"/>
          <w:szCs w:val="20"/>
        </w:rPr>
        <w:t>condition. The request must also contain written instruction of the procedure to be followed in administering the medication</w:t>
      </w:r>
      <w:r w:rsidRPr="00340400">
        <w:rPr>
          <w:rFonts w:ascii="Verdana" w:hAnsi="Verdana"/>
          <w:sz w:val="20"/>
          <w:szCs w:val="20"/>
        </w:rPr>
        <w:t xml:space="preserve"> (</w:t>
      </w:r>
      <w:r w:rsidR="00CB26E0" w:rsidRPr="00340400">
        <w:rPr>
          <w:rFonts w:ascii="Verdana" w:hAnsi="Verdana"/>
          <w:sz w:val="20"/>
          <w:szCs w:val="20"/>
        </w:rPr>
        <w:t>administration of medicines form)</w:t>
      </w:r>
      <w:r w:rsidR="00445198">
        <w:rPr>
          <w:rFonts w:ascii="Verdana" w:hAnsi="Verdana"/>
          <w:sz w:val="20"/>
          <w:szCs w:val="20"/>
        </w:rPr>
        <w:t>.</w:t>
      </w:r>
    </w:p>
    <w:p w:rsidR="0075022B" w:rsidRPr="00340400" w:rsidRDefault="0075022B" w:rsidP="0075022B">
      <w:pPr>
        <w:numPr>
          <w:ilvl w:val="0"/>
          <w:numId w:val="7"/>
        </w:numPr>
        <w:rPr>
          <w:rFonts w:ascii="Verdana" w:hAnsi="Verdana"/>
          <w:sz w:val="20"/>
          <w:szCs w:val="20"/>
        </w:rPr>
      </w:pPr>
      <w:r w:rsidRPr="00340400">
        <w:rPr>
          <w:rFonts w:ascii="Verdana" w:hAnsi="Verdana"/>
          <w:sz w:val="20"/>
          <w:szCs w:val="20"/>
        </w:rPr>
        <w:t>Parents must write</w:t>
      </w:r>
      <w:r w:rsidR="00445198">
        <w:rPr>
          <w:rFonts w:ascii="Verdana" w:hAnsi="Verdana"/>
          <w:sz w:val="20"/>
          <w:szCs w:val="20"/>
        </w:rPr>
        <w:t xml:space="preserve"> to </w:t>
      </w:r>
      <w:r w:rsidRPr="00340400">
        <w:rPr>
          <w:rFonts w:ascii="Verdana" w:hAnsi="Verdana"/>
          <w:sz w:val="20"/>
          <w:szCs w:val="20"/>
        </w:rPr>
        <w:t xml:space="preserve">the Board of Management </w:t>
      </w:r>
      <w:proofErr w:type="gramStart"/>
      <w:r w:rsidRPr="00340400">
        <w:rPr>
          <w:rFonts w:ascii="Verdana" w:hAnsi="Verdana"/>
          <w:sz w:val="20"/>
          <w:szCs w:val="20"/>
        </w:rPr>
        <w:t xml:space="preserve">to </w:t>
      </w:r>
      <w:r w:rsidR="00445198">
        <w:rPr>
          <w:rFonts w:ascii="Verdana" w:hAnsi="Verdana"/>
          <w:sz w:val="20"/>
          <w:szCs w:val="20"/>
        </w:rPr>
        <w:t>,</w:t>
      </w:r>
      <w:proofErr w:type="gramEnd"/>
      <w:r w:rsidR="00445198">
        <w:rPr>
          <w:rFonts w:ascii="Verdana" w:hAnsi="Verdana"/>
          <w:sz w:val="20"/>
          <w:szCs w:val="20"/>
        </w:rPr>
        <w:t xml:space="preserve"> requesting that</w:t>
      </w:r>
      <w:r w:rsidR="00445198" w:rsidRPr="00340400">
        <w:rPr>
          <w:rFonts w:ascii="Verdana" w:hAnsi="Verdana"/>
          <w:sz w:val="20"/>
          <w:szCs w:val="20"/>
        </w:rPr>
        <w:t xml:space="preserve"> </w:t>
      </w:r>
      <w:r w:rsidRPr="00340400">
        <w:rPr>
          <w:rFonts w:ascii="Verdana" w:hAnsi="Verdana"/>
          <w:sz w:val="20"/>
          <w:szCs w:val="20"/>
        </w:rPr>
        <w:t>administration of the medication in school</w:t>
      </w:r>
      <w:r w:rsidR="00445198">
        <w:rPr>
          <w:rFonts w:ascii="Verdana" w:hAnsi="Verdana"/>
          <w:sz w:val="20"/>
          <w:szCs w:val="20"/>
        </w:rPr>
        <w:t xml:space="preserve"> be authorised.</w:t>
      </w:r>
    </w:p>
    <w:p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Where specific authorisation has been given by the Board of Management for the administration of medicine, the medicines must be brought to school by the p</w:t>
      </w:r>
      <w:r>
        <w:rPr>
          <w:rFonts w:ascii="Verdana" w:hAnsi="Verdana"/>
          <w:sz w:val="20"/>
          <w:szCs w:val="20"/>
        </w:rPr>
        <w:t>arent/guardian/designated adult</w:t>
      </w:r>
      <w:r w:rsidR="00445198">
        <w:rPr>
          <w:rFonts w:ascii="Verdana" w:hAnsi="Verdana"/>
          <w:sz w:val="20"/>
          <w:szCs w:val="20"/>
        </w:rPr>
        <w:t>.</w:t>
      </w:r>
    </w:p>
    <w:p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 xml:space="preserve">A written record of the date and time of administration must be kept by </w:t>
      </w:r>
      <w:r w:rsidR="00DB12AF">
        <w:rPr>
          <w:rFonts w:ascii="Verdana" w:hAnsi="Verdana"/>
          <w:sz w:val="20"/>
          <w:szCs w:val="20"/>
        </w:rPr>
        <w:t>2 people (if possible) when</w:t>
      </w:r>
      <w:r w:rsidRPr="00C62669">
        <w:rPr>
          <w:rFonts w:ascii="Verdana" w:hAnsi="Verdana"/>
          <w:sz w:val="20"/>
          <w:szCs w:val="20"/>
        </w:rPr>
        <w:t xml:space="preserve"> administering it (</w:t>
      </w:r>
      <w:r w:rsidR="00340400" w:rsidRPr="00340400">
        <w:rPr>
          <w:rFonts w:ascii="Verdana" w:hAnsi="Verdana"/>
          <w:sz w:val="20"/>
          <w:szCs w:val="20"/>
        </w:rPr>
        <w:t>administration of medicines form</w:t>
      </w:r>
      <w:r w:rsidRPr="00C62669">
        <w:rPr>
          <w:rFonts w:ascii="Verdana" w:hAnsi="Verdana"/>
          <w:sz w:val="20"/>
          <w:szCs w:val="20"/>
        </w:rPr>
        <w:t>)</w:t>
      </w:r>
      <w:r w:rsidR="00445198">
        <w:rPr>
          <w:rFonts w:ascii="Verdana" w:hAnsi="Verdana"/>
          <w:sz w:val="20"/>
          <w:szCs w:val="20"/>
        </w:rPr>
        <w:t>.</w:t>
      </w:r>
    </w:p>
    <w:p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Parents/Guardians are responsible for ensuring that emergency medication is supplied to the school</w:t>
      </w:r>
      <w:r w:rsidRPr="00AE0E51">
        <w:rPr>
          <w:rFonts w:ascii="Verdana" w:hAnsi="Verdana"/>
          <w:sz w:val="20"/>
          <w:szCs w:val="20"/>
        </w:rPr>
        <w:t xml:space="preserve"> </w:t>
      </w:r>
      <w:r w:rsidRPr="00C62669">
        <w:rPr>
          <w:rFonts w:ascii="Verdana" w:hAnsi="Verdana"/>
          <w:sz w:val="20"/>
          <w:szCs w:val="20"/>
        </w:rPr>
        <w:t>and replenished when necessary</w:t>
      </w:r>
      <w:r w:rsidR="00445198">
        <w:rPr>
          <w:rFonts w:ascii="Verdana" w:hAnsi="Verdana"/>
          <w:sz w:val="20"/>
          <w:szCs w:val="20"/>
        </w:rPr>
        <w:t>.</w:t>
      </w:r>
      <w:r w:rsidRPr="00C62669">
        <w:rPr>
          <w:rFonts w:ascii="Verdana" w:hAnsi="Verdana"/>
          <w:sz w:val="20"/>
          <w:szCs w:val="20"/>
        </w:rPr>
        <w:t xml:space="preserve"> </w:t>
      </w:r>
    </w:p>
    <w:p w:rsidR="0075022B" w:rsidRPr="00C62669" w:rsidRDefault="00445198" w:rsidP="0075022B">
      <w:pPr>
        <w:numPr>
          <w:ilvl w:val="0"/>
          <w:numId w:val="7"/>
        </w:numPr>
        <w:rPr>
          <w:rFonts w:ascii="Verdana" w:hAnsi="Verdana"/>
          <w:sz w:val="20"/>
          <w:szCs w:val="20"/>
        </w:rPr>
      </w:pPr>
      <w:r>
        <w:rPr>
          <w:rFonts w:ascii="Verdana" w:hAnsi="Verdana"/>
          <w:sz w:val="20"/>
          <w:szCs w:val="20"/>
        </w:rPr>
        <w:t>E</w:t>
      </w:r>
      <w:r w:rsidR="0075022B" w:rsidRPr="00C62669">
        <w:rPr>
          <w:rFonts w:ascii="Verdana" w:hAnsi="Verdana"/>
          <w:sz w:val="20"/>
          <w:szCs w:val="20"/>
        </w:rPr>
        <w:t xml:space="preserve">xact details </w:t>
      </w:r>
      <w:r>
        <w:rPr>
          <w:rFonts w:ascii="Verdana" w:hAnsi="Verdana"/>
          <w:sz w:val="20"/>
          <w:szCs w:val="20"/>
        </w:rPr>
        <w:t xml:space="preserve">must be provided about </w:t>
      </w:r>
      <w:r w:rsidR="0075022B">
        <w:rPr>
          <w:rFonts w:ascii="Verdana" w:hAnsi="Verdana"/>
          <w:sz w:val="20"/>
          <w:szCs w:val="20"/>
        </w:rPr>
        <w:t xml:space="preserve">how </w:t>
      </w:r>
      <w:r>
        <w:rPr>
          <w:rFonts w:ascii="Verdana" w:hAnsi="Verdana"/>
          <w:sz w:val="20"/>
          <w:szCs w:val="20"/>
        </w:rPr>
        <w:t>the e</w:t>
      </w:r>
      <w:r w:rsidRPr="00C62669">
        <w:rPr>
          <w:rFonts w:ascii="Verdana" w:hAnsi="Verdana"/>
          <w:sz w:val="20"/>
          <w:szCs w:val="20"/>
        </w:rPr>
        <w:t xml:space="preserve">mergency medication </w:t>
      </w:r>
      <w:r w:rsidR="0075022B">
        <w:rPr>
          <w:rFonts w:ascii="Verdana" w:hAnsi="Verdana"/>
          <w:sz w:val="20"/>
          <w:szCs w:val="20"/>
        </w:rPr>
        <w:t>is to be administered</w:t>
      </w:r>
      <w:r>
        <w:rPr>
          <w:rFonts w:ascii="Verdana" w:hAnsi="Verdana"/>
          <w:sz w:val="20"/>
          <w:szCs w:val="20"/>
        </w:rPr>
        <w:t>.</w:t>
      </w:r>
    </w:p>
    <w:p w:rsidR="0075022B" w:rsidRPr="00C62669" w:rsidRDefault="0075022B" w:rsidP="0075022B">
      <w:pPr>
        <w:numPr>
          <w:ilvl w:val="0"/>
          <w:numId w:val="7"/>
        </w:numPr>
        <w:rPr>
          <w:rFonts w:ascii="Verdana" w:hAnsi="Verdana"/>
          <w:sz w:val="20"/>
          <w:szCs w:val="20"/>
        </w:rPr>
      </w:pPr>
      <w:r>
        <w:rPr>
          <w:rFonts w:ascii="Verdana" w:hAnsi="Verdana"/>
          <w:sz w:val="20"/>
          <w:szCs w:val="20"/>
        </w:rPr>
        <w:t>The Bo</w:t>
      </w:r>
      <w:r w:rsidRPr="00C62669">
        <w:rPr>
          <w:rFonts w:ascii="Verdana" w:hAnsi="Verdana"/>
          <w:sz w:val="20"/>
          <w:szCs w:val="20"/>
        </w:rPr>
        <w:t>M must inform th</w:t>
      </w:r>
      <w:r>
        <w:rPr>
          <w:rFonts w:ascii="Verdana" w:hAnsi="Verdana"/>
          <w:sz w:val="20"/>
          <w:szCs w:val="20"/>
        </w:rPr>
        <w:t>e school’s insurers accordingly</w:t>
      </w:r>
      <w:r w:rsidR="00445198">
        <w:rPr>
          <w:rFonts w:ascii="Verdana" w:hAnsi="Verdana"/>
          <w:sz w:val="20"/>
          <w:szCs w:val="20"/>
        </w:rPr>
        <w:t>.</w:t>
      </w:r>
    </w:p>
    <w:p w:rsidR="0075022B" w:rsidRPr="00C62669" w:rsidRDefault="0075022B" w:rsidP="0075022B">
      <w:pPr>
        <w:numPr>
          <w:ilvl w:val="0"/>
          <w:numId w:val="7"/>
        </w:numPr>
        <w:rPr>
          <w:rFonts w:ascii="Verdana" w:hAnsi="Verdana"/>
          <w:sz w:val="20"/>
          <w:szCs w:val="20"/>
        </w:rPr>
      </w:pPr>
      <w:r w:rsidRPr="00C62669">
        <w:rPr>
          <w:rFonts w:ascii="Verdana" w:hAnsi="Verdana"/>
          <w:sz w:val="20"/>
          <w:szCs w:val="20"/>
        </w:rPr>
        <w:t xml:space="preserve">Parents are further required to indemnify the Board of Management and members of the staff in respect of any liability that may arise regarding the administration of </w:t>
      </w:r>
      <w:r>
        <w:rPr>
          <w:rFonts w:ascii="Verdana" w:hAnsi="Verdana"/>
          <w:sz w:val="20"/>
          <w:szCs w:val="20"/>
        </w:rPr>
        <w:t>prescribed medicines in school</w:t>
      </w:r>
      <w:r w:rsidR="00445198">
        <w:rPr>
          <w:rFonts w:ascii="Verdana" w:hAnsi="Verdana"/>
          <w:sz w:val="20"/>
          <w:szCs w:val="20"/>
        </w:rPr>
        <w:t>.</w:t>
      </w:r>
    </w:p>
    <w:p w:rsidR="0075022B" w:rsidRPr="00C62669" w:rsidRDefault="0075022B" w:rsidP="0075022B">
      <w:pPr>
        <w:numPr>
          <w:ilvl w:val="0"/>
          <w:numId w:val="7"/>
        </w:numPr>
        <w:rPr>
          <w:rFonts w:ascii="Verdana" w:hAnsi="Verdana"/>
          <w:sz w:val="20"/>
          <w:szCs w:val="20"/>
          <w:lang w:val="en-IE"/>
        </w:rPr>
      </w:pPr>
      <w:r w:rsidRPr="00C62669">
        <w:rPr>
          <w:rFonts w:ascii="Verdana" w:hAnsi="Verdana"/>
          <w:sz w:val="20"/>
          <w:szCs w:val="20"/>
        </w:rPr>
        <w:t>All correspondence</w:t>
      </w:r>
      <w:r w:rsidRPr="00C62669">
        <w:rPr>
          <w:rFonts w:ascii="Verdana" w:hAnsi="Verdana"/>
          <w:sz w:val="20"/>
          <w:szCs w:val="20"/>
          <w:lang w:val="en-IE"/>
        </w:rPr>
        <w:t xml:space="preserve"> related to the above </w:t>
      </w:r>
      <w:r w:rsidR="00445198">
        <w:rPr>
          <w:rFonts w:ascii="Verdana" w:hAnsi="Verdana"/>
          <w:sz w:val="20"/>
          <w:szCs w:val="20"/>
          <w:lang w:val="en-IE"/>
        </w:rPr>
        <w:t xml:space="preserve">will be </w:t>
      </w:r>
      <w:r w:rsidRPr="00C62669">
        <w:rPr>
          <w:rFonts w:ascii="Verdana" w:hAnsi="Verdana"/>
          <w:sz w:val="20"/>
          <w:szCs w:val="20"/>
          <w:lang w:val="en-IE"/>
        </w:rPr>
        <w:t>kept in the school.</w:t>
      </w:r>
    </w:p>
    <w:p w:rsidR="0075022B" w:rsidRPr="00C62669" w:rsidRDefault="0075022B" w:rsidP="0075022B">
      <w:pPr>
        <w:rPr>
          <w:rFonts w:ascii="Verdana" w:hAnsi="Verdana"/>
          <w:sz w:val="20"/>
          <w:szCs w:val="20"/>
          <w:lang w:val="en-IE"/>
        </w:rPr>
      </w:pPr>
    </w:p>
    <w:p w:rsidR="0075022B" w:rsidRPr="00C62669" w:rsidRDefault="0075022B" w:rsidP="0075022B">
      <w:pPr>
        <w:rPr>
          <w:rFonts w:ascii="Verdana" w:hAnsi="Verdana"/>
          <w:b/>
          <w:sz w:val="20"/>
          <w:szCs w:val="20"/>
          <w:lang w:val="en-IE"/>
        </w:rPr>
      </w:pPr>
      <w:r w:rsidRPr="00C62669">
        <w:rPr>
          <w:rFonts w:ascii="Verdana" w:hAnsi="Verdana"/>
          <w:b/>
          <w:sz w:val="20"/>
          <w:szCs w:val="20"/>
          <w:lang w:val="en-IE"/>
        </w:rPr>
        <w:t>Medicines</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Non</w:t>
      </w:r>
      <w:r>
        <w:rPr>
          <w:rFonts w:ascii="Verdana" w:hAnsi="Verdana"/>
          <w:sz w:val="20"/>
          <w:szCs w:val="20"/>
          <w:lang w:val="en-IE"/>
        </w:rPr>
        <w:t>-prescribed</w:t>
      </w:r>
      <w:r w:rsidRPr="00C62669">
        <w:rPr>
          <w:rFonts w:ascii="Verdana" w:hAnsi="Verdana"/>
          <w:sz w:val="20"/>
          <w:szCs w:val="20"/>
          <w:lang w:val="en-IE"/>
        </w:rPr>
        <w:t xml:space="preserve"> medicines will neither be stored nor administered to pupils in school</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Teachers/SNAs in the school will only administer prescribed medication when arrangements have been put in place as outlined above</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 xml:space="preserve">Arrangements for the storage of certain </w:t>
      </w:r>
      <w:r>
        <w:rPr>
          <w:rFonts w:ascii="Verdana" w:hAnsi="Verdana"/>
          <w:sz w:val="20"/>
          <w:szCs w:val="20"/>
          <w:lang w:val="en-IE"/>
        </w:rPr>
        <w:t>emergency medicines,</w:t>
      </w:r>
      <w:r w:rsidRPr="00C62669">
        <w:rPr>
          <w:rFonts w:ascii="Verdana" w:hAnsi="Verdana"/>
          <w:sz w:val="20"/>
          <w:szCs w:val="20"/>
          <w:lang w:val="en-IE"/>
        </w:rPr>
        <w:t xml:space="preserve"> which must be </w:t>
      </w:r>
      <w:r>
        <w:rPr>
          <w:rFonts w:ascii="Verdana" w:hAnsi="Verdana"/>
          <w:sz w:val="20"/>
          <w:szCs w:val="20"/>
          <w:lang w:val="en-IE"/>
        </w:rPr>
        <w:t>readily accessible at all times,</w:t>
      </w:r>
      <w:r w:rsidRPr="00C62669">
        <w:rPr>
          <w:rFonts w:ascii="Verdana" w:hAnsi="Verdana"/>
          <w:sz w:val="20"/>
          <w:szCs w:val="20"/>
          <w:lang w:val="en-IE"/>
        </w:rPr>
        <w:t xml:space="preserve"> must be made with the Principal</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A teacher/SNA must not administer any medication without the specific authorisation of the Board of Management</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lastRenderedPageBreak/>
        <w:t>The prescribed medicine must be self-administered if possible, under the supervision of an authorised Teacher/SNA if not the parent</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No teacher/SNA can be required to administer medicine or drugs to a pupil</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 xml:space="preserve">In </w:t>
      </w:r>
      <w:r>
        <w:rPr>
          <w:rFonts w:ascii="Verdana" w:hAnsi="Verdana"/>
          <w:sz w:val="20"/>
          <w:szCs w:val="20"/>
          <w:lang w:val="en-IE"/>
        </w:rPr>
        <w:t xml:space="preserve">an </w:t>
      </w:r>
      <w:r w:rsidRPr="00C62669">
        <w:rPr>
          <w:rFonts w:ascii="Verdana" w:hAnsi="Verdana"/>
          <w:sz w:val="20"/>
          <w:szCs w:val="20"/>
          <w:lang w:val="en-IE"/>
        </w:rPr>
        <w:t>emergency situation</w:t>
      </w:r>
      <w:r>
        <w:rPr>
          <w:rFonts w:ascii="Verdana" w:hAnsi="Verdana"/>
          <w:sz w:val="20"/>
          <w:szCs w:val="20"/>
          <w:lang w:val="en-IE"/>
        </w:rPr>
        <w:t>,</w:t>
      </w:r>
      <w:r w:rsidRPr="00C62669">
        <w:rPr>
          <w:rFonts w:ascii="Verdana" w:hAnsi="Verdana"/>
          <w:sz w:val="20"/>
          <w:szCs w:val="20"/>
          <w:lang w:val="en-IE"/>
        </w:rPr>
        <w:t xml:space="preserve"> qualified medical assistance will be secured at the earliest opportunity and </w:t>
      </w:r>
      <w:r>
        <w:rPr>
          <w:rFonts w:ascii="Verdana" w:hAnsi="Verdana"/>
          <w:sz w:val="20"/>
          <w:szCs w:val="20"/>
          <w:lang w:val="en-IE"/>
        </w:rPr>
        <w:t xml:space="preserve">the </w:t>
      </w:r>
      <w:r w:rsidRPr="00C62669">
        <w:rPr>
          <w:rFonts w:ascii="Verdana" w:hAnsi="Verdana"/>
          <w:sz w:val="20"/>
          <w:szCs w:val="20"/>
          <w:lang w:val="en-IE"/>
        </w:rPr>
        <w:t>parents contacted</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It is not recommended that children keep medication in bags, coats, etc.</w:t>
      </w:r>
      <w:r w:rsidR="00E072E8">
        <w:rPr>
          <w:rFonts w:ascii="Verdana" w:hAnsi="Verdana"/>
          <w:sz w:val="20"/>
          <w:szCs w:val="20"/>
          <w:lang w:val="en-IE"/>
        </w:rPr>
        <w:t xml:space="preserve"> (unless specified by guardian)</w:t>
      </w:r>
      <w:r w:rsidR="00445198">
        <w:rPr>
          <w:rFonts w:ascii="Verdana" w:hAnsi="Verdana"/>
          <w:sz w:val="20"/>
          <w:szCs w:val="20"/>
          <w:lang w:val="en-IE"/>
        </w:rPr>
        <w:t>.</w:t>
      </w:r>
    </w:p>
    <w:p w:rsidR="0075022B" w:rsidRPr="00C62669" w:rsidRDefault="0075022B" w:rsidP="0075022B">
      <w:pPr>
        <w:numPr>
          <w:ilvl w:val="0"/>
          <w:numId w:val="2"/>
        </w:numPr>
        <w:rPr>
          <w:rFonts w:ascii="Verdana" w:hAnsi="Verdana"/>
          <w:b/>
          <w:sz w:val="20"/>
          <w:szCs w:val="20"/>
          <w:lang w:val="en-IE"/>
        </w:rPr>
      </w:pPr>
      <w:r w:rsidRPr="00C62669">
        <w:rPr>
          <w:rFonts w:ascii="Verdana" w:hAnsi="Verdana"/>
          <w:sz w:val="20"/>
          <w:szCs w:val="20"/>
          <w:lang w:val="en-IE"/>
        </w:rPr>
        <w:t>Where possible</w:t>
      </w:r>
      <w:r>
        <w:rPr>
          <w:rFonts w:ascii="Verdana" w:hAnsi="Verdana"/>
          <w:sz w:val="20"/>
          <w:szCs w:val="20"/>
          <w:lang w:val="en-IE"/>
        </w:rPr>
        <w:t>,</w:t>
      </w:r>
      <w:r w:rsidRPr="00C62669">
        <w:rPr>
          <w:rFonts w:ascii="Verdana" w:hAnsi="Verdana"/>
          <w:sz w:val="20"/>
          <w:szCs w:val="20"/>
          <w:lang w:val="en-IE"/>
        </w:rPr>
        <w:t xml:space="preserve"> the parents should arrange for the administration of prescribed medicines outside of school hours.</w:t>
      </w:r>
    </w:p>
    <w:p w:rsidR="0075022B" w:rsidRPr="00C62669" w:rsidRDefault="0075022B" w:rsidP="0075022B">
      <w:pPr>
        <w:ind w:left="360"/>
        <w:rPr>
          <w:rFonts w:ascii="Verdana" w:hAnsi="Verdana"/>
          <w:sz w:val="20"/>
          <w:szCs w:val="20"/>
          <w:lang w:val="en-IE"/>
        </w:rPr>
      </w:pPr>
    </w:p>
    <w:p w:rsidR="0075022B" w:rsidRPr="00C62669" w:rsidRDefault="0075022B" w:rsidP="0075022B">
      <w:pPr>
        <w:rPr>
          <w:rFonts w:ascii="Verdana" w:hAnsi="Verdana"/>
          <w:b/>
          <w:sz w:val="20"/>
          <w:szCs w:val="20"/>
          <w:lang w:val="en-IE"/>
        </w:rPr>
      </w:pPr>
    </w:p>
    <w:p w:rsidR="0075022B" w:rsidRPr="00C62669" w:rsidRDefault="0075022B" w:rsidP="0075022B">
      <w:pPr>
        <w:rPr>
          <w:rFonts w:ascii="Verdana" w:hAnsi="Verdana"/>
          <w:b/>
          <w:sz w:val="20"/>
          <w:szCs w:val="20"/>
          <w:lang w:val="en-IE"/>
        </w:rPr>
      </w:pPr>
      <w:r w:rsidRPr="00C62669">
        <w:rPr>
          <w:rFonts w:ascii="Verdana" w:hAnsi="Verdana"/>
          <w:b/>
          <w:sz w:val="20"/>
          <w:szCs w:val="20"/>
          <w:lang w:val="en-IE"/>
        </w:rPr>
        <w:t xml:space="preserve">The following guidelines are in place with regard to pupils </w:t>
      </w:r>
      <w:r w:rsidR="00445198">
        <w:rPr>
          <w:rFonts w:ascii="Verdana" w:hAnsi="Verdana"/>
          <w:b/>
          <w:sz w:val="20"/>
          <w:szCs w:val="20"/>
          <w:lang w:val="en-IE"/>
        </w:rPr>
        <w:t xml:space="preserve">who have </w:t>
      </w:r>
      <w:r w:rsidRPr="00C62669">
        <w:rPr>
          <w:rFonts w:ascii="Verdana" w:hAnsi="Verdana"/>
          <w:b/>
          <w:sz w:val="20"/>
          <w:szCs w:val="20"/>
          <w:lang w:val="en-IE"/>
        </w:rPr>
        <w:t>a</w:t>
      </w:r>
      <w:r w:rsidR="00445198">
        <w:rPr>
          <w:rFonts w:ascii="Verdana" w:hAnsi="Verdana"/>
          <w:b/>
          <w:sz w:val="20"/>
          <w:szCs w:val="20"/>
          <w:lang w:val="en-IE"/>
        </w:rPr>
        <w:t xml:space="preserve"> n</w:t>
      </w:r>
      <w:r w:rsidRPr="00C62669">
        <w:rPr>
          <w:rFonts w:ascii="Verdana" w:hAnsi="Verdana"/>
          <w:b/>
          <w:sz w:val="20"/>
          <w:szCs w:val="20"/>
          <w:lang w:val="en-IE"/>
        </w:rPr>
        <w:t>ut</w:t>
      </w:r>
      <w:r w:rsidR="0084799E">
        <w:rPr>
          <w:rFonts w:ascii="Verdana" w:hAnsi="Verdana"/>
          <w:b/>
          <w:sz w:val="20"/>
          <w:szCs w:val="20"/>
          <w:lang w:val="en-IE"/>
        </w:rPr>
        <w:t xml:space="preserve"> a</w:t>
      </w:r>
      <w:r w:rsidRPr="00C62669">
        <w:rPr>
          <w:rFonts w:ascii="Verdana" w:hAnsi="Verdana"/>
          <w:b/>
          <w:sz w:val="20"/>
          <w:szCs w:val="20"/>
          <w:lang w:val="en-IE"/>
        </w:rPr>
        <w:t>llergy</w:t>
      </w:r>
    </w:p>
    <w:p w:rsidR="0075022B" w:rsidRPr="00C62669" w:rsidRDefault="0075022B" w:rsidP="0075022B">
      <w:pPr>
        <w:pStyle w:val="Heading1"/>
        <w:rPr>
          <w:rFonts w:ascii="Verdana" w:hAnsi="Verdana"/>
          <w:sz w:val="20"/>
          <w:u w:val="none"/>
        </w:rPr>
      </w:pPr>
    </w:p>
    <w:p w:rsidR="00F7694F" w:rsidRPr="00F7694F" w:rsidRDefault="0075022B" w:rsidP="00F7694F">
      <w:pPr>
        <w:numPr>
          <w:ilvl w:val="0"/>
          <w:numId w:val="3"/>
        </w:numPr>
        <w:rPr>
          <w:rFonts w:ascii="Verdana" w:hAnsi="Verdana"/>
          <w:sz w:val="20"/>
          <w:szCs w:val="20"/>
          <w:lang w:val="en-IE"/>
        </w:rPr>
      </w:pPr>
      <w:proofErr w:type="gramStart"/>
      <w:r w:rsidRPr="00F7694F">
        <w:rPr>
          <w:rFonts w:ascii="Verdana" w:hAnsi="Verdana"/>
          <w:sz w:val="20"/>
          <w:szCs w:val="20"/>
          <w:lang w:val="en-IE"/>
        </w:rPr>
        <w:t>Staff dealing with the pupil do</w:t>
      </w:r>
      <w:proofErr w:type="gramEnd"/>
      <w:r w:rsidRPr="00F7694F">
        <w:rPr>
          <w:rFonts w:ascii="Verdana" w:hAnsi="Verdana"/>
          <w:sz w:val="20"/>
          <w:szCs w:val="20"/>
          <w:lang w:val="en-IE"/>
        </w:rPr>
        <w:t xml:space="preserve"> not eat a</w:t>
      </w:r>
      <w:r w:rsidR="00E072E8" w:rsidRPr="00C00A37">
        <w:rPr>
          <w:rFonts w:ascii="Verdana" w:hAnsi="Verdana"/>
          <w:sz w:val="20"/>
          <w:szCs w:val="20"/>
          <w:lang w:val="en-IE"/>
        </w:rPr>
        <w:t xml:space="preserve">ny </w:t>
      </w:r>
      <w:r w:rsidR="00445198" w:rsidRPr="00C00A37">
        <w:rPr>
          <w:rFonts w:ascii="Verdana" w:hAnsi="Verdana"/>
          <w:sz w:val="20"/>
          <w:szCs w:val="20"/>
          <w:lang w:val="en-IE"/>
        </w:rPr>
        <w:t xml:space="preserve">food item containing </w:t>
      </w:r>
      <w:r w:rsidR="00E072E8" w:rsidRPr="00C00A37">
        <w:rPr>
          <w:rFonts w:ascii="Verdana" w:hAnsi="Verdana"/>
          <w:sz w:val="20"/>
          <w:szCs w:val="20"/>
          <w:lang w:val="en-IE"/>
        </w:rPr>
        <w:t>nuts</w:t>
      </w:r>
      <w:r w:rsidR="00445198" w:rsidRPr="00C00A37">
        <w:rPr>
          <w:rFonts w:ascii="Verdana" w:hAnsi="Verdana"/>
          <w:sz w:val="20"/>
          <w:szCs w:val="20"/>
          <w:lang w:val="en-IE"/>
        </w:rPr>
        <w:t>.</w:t>
      </w:r>
      <w:ins w:id="1" w:author="Gillian" w:date="2018-05-10T10:57:00Z">
        <w:r w:rsidR="00980BE2">
          <w:rPr>
            <w:rFonts w:ascii="Verdana" w:hAnsi="Verdana"/>
            <w:sz w:val="20"/>
            <w:szCs w:val="20"/>
            <w:lang w:val="en-IE"/>
          </w:rPr>
          <w:t xml:space="preserve"> </w:t>
        </w:r>
      </w:ins>
      <w:r w:rsidRPr="00F7694F">
        <w:rPr>
          <w:rFonts w:ascii="Verdana" w:hAnsi="Verdana"/>
          <w:sz w:val="20"/>
          <w:szCs w:val="20"/>
          <w:lang w:val="en-IE"/>
        </w:rPr>
        <w:t>Advise children not to offer or exchange foods, sweets, lunches etc.</w:t>
      </w:r>
    </w:p>
    <w:p w:rsidR="00F7694F" w:rsidRPr="00F7694F" w:rsidRDefault="0075022B" w:rsidP="00F7694F">
      <w:pPr>
        <w:numPr>
          <w:ilvl w:val="0"/>
          <w:numId w:val="3"/>
        </w:numPr>
        <w:rPr>
          <w:rFonts w:ascii="Verdana" w:hAnsi="Verdana"/>
          <w:sz w:val="20"/>
          <w:szCs w:val="20"/>
          <w:lang w:val="en-IE"/>
        </w:rPr>
      </w:pPr>
      <w:r w:rsidRPr="00F7694F">
        <w:rPr>
          <w:rFonts w:ascii="Verdana" w:hAnsi="Verdana"/>
          <w:sz w:val="20"/>
          <w:szCs w:val="20"/>
          <w:lang w:val="en-IE"/>
        </w:rPr>
        <w:t xml:space="preserve">If </w:t>
      </w:r>
      <w:r w:rsidR="00445198" w:rsidRPr="00F7694F">
        <w:rPr>
          <w:rFonts w:ascii="Verdana" w:hAnsi="Verdana"/>
          <w:sz w:val="20"/>
          <w:szCs w:val="20"/>
          <w:lang w:val="en-IE"/>
        </w:rPr>
        <w:t xml:space="preserve">the pupil is </w:t>
      </w:r>
      <w:r w:rsidRPr="00F7694F">
        <w:rPr>
          <w:rFonts w:ascii="Verdana" w:hAnsi="Verdana"/>
          <w:sz w:val="20"/>
          <w:szCs w:val="20"/>
          <w:lang w:val="en-IE"/>
        </w:rPr>
        <w:t xml:space="preserve">going off-site, </w:t>
      </w:r>
      <w:r w:rsidR="00445198" w:rsidRPr="00F7694F">
        <w:rPr>
          <w:rFonts w:ascii="Verdana" w:hAnsi="Verdana"/>
          <w:sz w:val="20"/>
          <w:szCs w:val="20"/>
          <w:lang w:val="en-IE"/>
        </w:rPr>
        <w:t xml:space="preserve">his/her </w:t>
      </w:r>
      <w:r w:rsidRPr="00F7694F">
        <w:rPr>
          <w:rFonts w:ascii="Verdana" w:hAnsi="Verdana"/>
          <w:sz w:val="20"/>
          <w:szCs w:val="20"/>
          <w:lang w:val="en-IE"/>
        </w:rPr>
        <w:t xml:space="preserve">medication must be </w:t>
      </w:r>
      <w:r w:rsidR="00445198" w:rsidRPr="00F7694F">
        <w:rPr>
          <w:rFonts w:ascii="Verdana" w:hAnsi="Verdana"/>
          <w:sz w:val="20"/>
          <w:szCs w:val="20"/>
          <w:lang w:val="en-IE"/>
        </w:rPr>
        <w:t>brought</w:t>
      </w:r>
      <w:r w:rsidRPr="00F7694F">
        <w:rPr>
          <w:rFonts w:ascii="Verdana" w:hAnsi="Verdana"/>
          <w:sz w:val="20"/>
          <w:szCs w:val="20"/>
          <w:lang w:val="en-IE"/>
        </w:rPr>
        <w:t>.</w:t>
      </w:r>
    </w:p>
    <w:p w:rsidR="00F7694F" w:rsidRPr="00C00A37" w:rsidRDefault="00F7694F" w:rsidP="00F7694F">
      <w:pPr>
        <w:numPr>
          <w:ilvl w:val="0"/>
          <w:numId w:val="3"/>
        </w:numPr>
        <w:rPr>
          <w:rFonts w:ascii="Verdana" w:hAnsi="Verdana"/>
          <w:sz w:val="20"/>
          <w:szCs w:val="20"/>
          <w:lang w:val="en-IE"/>
        </w:rPr>
      </w:pPr>
      <w:r w:rsidRPr="00C00A37">
        <w:rPr>
          <w:rFonts w:ascii="Verdana" w:hAnsi="Verdana"/>
          <w:sz w:val="20"/>
          <w:szCs w:val="20"/>
          <w:lang w:val="en-IE"/>
        </w:rPr>
        <w:t xml:space="preserve">The child’s picture is displayed in the staff room along with the details of how to treat him/her in the event of an allergic reaction. </w:t>
      </w:r>
    </w:p>
    <w:p w:rsidR="0075022B" w:rsidRPr="00C62669" w:rsidRDefault="0075022B" w:rsidP="0075022B">
      <w:pPr>
        <w:ind w:left="360"/>
        <w:rPr>
          <w:rFonts w:ascii="Verdana" w:hAnsi="Verdana"/>
          <w:sz w:val="20"/>
          <w:szCs w:val="20"/>
          <w:lang w:val="en-IE"/>
        </w:rPr>
      </w:pPr>
    </w:p>
    <w:p w:rsidR="0075022B" w:rsidRPr="00C62669" w:rsidRDefault="0075022B" w:rsidP="0075022B">
      <w:pPr>
        <w:rPr>
          <w:rFonts w:ascii="Verdana" w:hAnsi="Verdana"/>
          <w:b/>
          <w:sz w:val="20"/>
          <w:szCs w:val="20"/>
          <w:lang w:val="en-IE"/>
        </w:rPr>
      </w:pPr>
    </w:p>
    <w:p w:rsidR="0075022B" w:rsidRPr="00C62669" w:rsidRDefault="0075022B" w:rsidP="0075022B">
      <w:pPr>
        <w:rPr>
          <w:rFonts w:ascii="Verdana" w:hAnsi="Verdana"/>
          <w:b/>
          <w:sz w:val="20"/>
          <w:szCs w:val="20"/>
          <w:lang w:val="en-IE"/>
        </w:rPr>
      </w:pPr>
      <w:r w:rsidRPr="00C62669">
        <w:rPr>
          <w:rFonts w:ascii="Verdana" w:hAnsi="Verdana"/>
          <w:b/>
          <w:sz w:val="20"/>
          <w:szCs w:val="20"/>
          <w:lang w:val="en-IE"/>
        </w:rPr>
        <w:t xml:space="preserve">In the event </w:t>
      </w:r>
      <w:r w:rsidR="00445198">
        <w:rPr>
          <w:rFonts w:ascii="Verdana" w:hAnsi="Verdana"/>
          <w:b/>
          <w:sz w:val="20"/>
          <w:szCs w:val="20"/>
          <w:lang w:val="en-IE"/>
        </w:rPr>
        <w:t xml:space="preserve">that </w:t>
      </w:r>
      <w:r w:rsidRPr="00C62669">
        <w:rPr>
          <w:rFonts w:ascii="Verdana" w:hAnsi="Verdana"/>
          <w:b/>
          <w:sz w:val="20"/>
          <w:szCs w:val="20"/>
          <w:lang w:val="en-IE"/>
        </w:rPr>
        <w:t>the pupil comes i</w:t>
      </w:r>
      <w:r>
        <w:rPr>
          <w:rFonts w:ascii="Verdana" w:hAnsi="Verdana"/>
          <w:b/>
          <w:sz w:val="20"/>
          <w:szCs w:val="20"/>
          <w:lang w:val="en-IE"/>
        </w:rPr>
        <w:t>n contact with nuts</w:t>
      </w:r>
      <w:r w:rsidR="00445198">
        <w:rPr>
          <w:rFonts w:ascii="Verdana" w:hAnsi="Verdana"/>
          <w:b/>
          <w:sz w:val="20"/>
          <w:szCs w:val="20"/>
          <w:lang w:val="en-IE"/>
        </w:rPr>
        <w:t>:</w:t>
      </w:r>
    </w:p>
    <w:p w:rsidR="0075022B" w:rsidRPr="00C62669" w:rsidRDefault="0075022B" w:rsidP="0075022B">
      <w:pPr>
        <w:ind w:left="360"/>
        <w:rPr>
          <w:rFonts w:ascii="Verdana" w:hAnsi="Verdana"/>
          <w:sz w:val="20"/>
          <w:szCs w:val="20"/>
          <w:lang w:val="en-IE"/>
        </w:rPr>
      </w:pPr>
    </w:p>
    <w:p w:rsidR="0075022B" w:rsidRPr="00C62669" w:rsidRDefault="0075022B" w:rsidP="0075022B">
      <w:pPr>
        <w:numPr>
          <w:ilvl w:val="0"/>
          <w:numId w:val="4"/>
        </w:numPr>
        <w:rPr>
          <w:rFonts w:ascii="Verdana" w:hAnsi="Verdana"/>
          <w:sz w:val="20"/>
          <w:szCs w:val="20"/>
          <w:lang w:val="en-IE"/>
        </w:rPr>
      </w:pPr>
      <w:r w:rsidRPr="00C62669">
        <w:rPr>
          <w:rFonts w:ascii="Verdana" w:hAnsi="Verdana"/>
          <w:sz w:val="20"/>
          <w:szCs w:val="20"/>
          <w:lang w:val="en-IE"/>
        </w:rPr>
        <w:t>Administer 5</w:t>
      </w:r>
      <w:r w:rsidR="00445198">
        <w:rPr>
          <w:rFonts w:ascii="Verdana" w:hAnsi="Verdana"/>
          <w:sz w:val="20"/>
          <w:szCs w:val="20"/>
          <w:lang w:val="en-IE"/>
        </w:rPr>
        <w:t xml:space="preserve"> </w:t>
      </w:r>
      <w:r w:rsidRPr="00C62669">
        <w:rPr>
          <w:rFonts w:ascii="Verdana" w:hAnsi="Verdana"/>
          <w:sz w:val="20"/>
          <w:szCs w:val="20"/>
          <w:lang w:val="en-IE"/>
        </w:rPr>
        <w:t xml:space="preserve">ml </w:t>
      </w:r>
      <w:r w:rsidR="00445198">
        <w:rPr>
          <w:rFonts w:ascii="Verdana" w:hAnsi="Verdana"/>
          <w:sz w:val="20"/>
          <w:szCs w:val="20"/>
          <w:lang w:val="en-IE"/>
        </w:rPr>
        <w:t xml:space="preserve">of </w:t>
      </w:r>
      <w:proofErr w:type="spellStart"/>
      <w:r w:rsidRPr="00C62669">
        <w:rPr>
          <w:rFonts w:ascii="Verdana" w:hAnsi="Verdana"/>
          <w:sz w:val="20"/>
          <w:szCs w:val="20"/>
          <w:lang w:val="en-IE"/>
        </w:rPr>
        <w:t>Zirtec</w:t>
      </w:r>
      <w:proofErr w:type="spellEnd"/>
      <w:r w:rsidR="0084799E">
        <w:rPr>
          <w:rFonts w:ascii="Verdana" w:hAnsi="Verdana"/>
          <w:sz w:val="20"/>
          <w:szCs w:val="20"/>
          <w:lang w:val="en-IE"/>
        </w:rPr>
        <w:t xml:space="preserve"> </w:t>
      </w:r>
      <w:r w:rsidRPr="00C62669">
        <w:rPr>
          <w:rFonts w:ascii="Verdana" w:hAnsi="Verdana"/>
          <w:sz w:val="20"/>
          <w:szCs w:val="20"/>
          <w:lang w:val="en-IE"/>
        </w:rPr>
        <w:t xml:space="preserve">or other antihistamine immediately. It is important that the pupil be kept calm to </w:t>
      </w:r>
      <w:r w:rsidR="006E3D68">
        <w:rPr>
          <w:rFonts w:ascii="Verdana" w:hAnsi="Verdana"/>
          <w:sz w:val="20"/>
          <w:szCs w:val="20"/>
          <w:lang w:val="en-IE"/>
        </w:rPr>
        <w:t xml:space="preserve">encourage </w:t>
      </w:r>
      <w:r w:rsidRPr="00C62669">
        <w:rPr>
          <w:rFonts w:ascii="Verdana" w:hAnsi="Verdana"/>
          <w:sz w:val="20"/>
          <w:szCs w:val="20"/>
          <w:lang w:val="en-IE"/>
        </w:rPr>
        <w:t xml:space="preserve">him to breathe </w:t>
      </w:r>
      <w:r w:rsidR="006E3D68">
        <w:rPr>
          <w:rFonts w:ascii="Verdana" w:hAnsi="Verdana"/>
          <w:sz w:val="20"/>
          <w:szCs w:val="20"/>
          <w:lang w:val="en-IE"/>
        </w:rPr>
        <w:t>steadily</w:t>
      </w:r>
      <w:r w:rsidRPr="00C62669">
        <w:rPr>
          <w:rFonts w:ascii="Verdana" w:hAnsi="Verdana"/>
          <w:sz w:val="20"/>
          <w:szCs w:val="20"/>
          <w:lang w:val="en-IE"/>
        </w:rPr>
        <w:t xml:space="preserve"> as he </w:t>
      </w:r>
      <w:r w:rsidR="00445198">
        <w:rPr>
          <w:rFonts w:ascii="Verdana" w:hAnsi="Verdana"/>
          <w:sz w:val="20"/>
          <w:szCs w:val="20"/>
          <w:lang w:val="en-IE"/>
        </w:rPr>
        <w:t>may</w:t>
      </w:r>
      <w:r w:rsidRPr="00C62669">
        <w:rPr>
          <w:rFonts w:ascii="Verdana" w:hAnsi="Verdana"/>
          <w:sz w:val="20"/>
          <w:szCs w:val="20"/>
          <w:lang w:val="en-IE"/>
        </w:rPr>
        <w:t xml:space="preserve"> experience discomfort and</w:t>
      </w:r>
      <w:r w:rsidR="00445198">
        <w:rPr>
          <w:rFonts w:ascii="Verdana" w:hAnsi="Verdana"/>
          <w:sz w:val="20"/>
          <w:szCs w:val="20"/>
          <w:lang w:val="en-IE"/>
        </w:rPr>
        <w:t xml:space="preserve">/or </w:t>
      </w:r>
      <w:r w:rsidR="0084799E">
        <w:rPr>
          <w:rFonts w:ascii="Verdana" w:hAnsi="Verdana"/>
          <w:sz w:val="20"/>
          <w:szCs w:val="20"/>
          <w:lang w:val="en-IE"/>
        </w:rPr>
        <w:t>the</w:t>
      </w:r>
      <w:r w:rsidR="0084799E" w:rsidRPr="00C62669">
        <w:rPr>
          <w:rFonts w:ascii="Verdana" w:hAnsi="Verdana"/>
          <w:sz w:val="20"/>
          <w:szCs w:val="20"/>
          <w:lang w:val="en-IE"/>
        </w:rPr>
        <w:t xml:space="preserve"> sensation</w:t>
      </w:r>
      <w:r w:rsidRPr="00C62669">
        <w:rPr>
          <w:rFonts w:ascii="Verdana" w:hAnsi="Verdana"/>
          <w:sz w:val="20"/>
          <w:szCs w:val="20"/>
          <w:lang w:val="en-IE"/>
        </w:rPr>
        <w:t xml:space="preserve"> of his</w:t>
      </w:r>
      <w:r>
        <w:rPr>
          <w:rFonts w:ascii="Verdana" w:hAnsi="Verdana"/>
          <w:sz w:val="20"/>
          <w:szCs w:val="20"/>
          <w:lang w:val="en-IE"/>
        </w:rPr>
        <w:t>/her</w:t>
      </w:r>
      <w:r w:rsidRPr="00C62669">
        <w:rPr>
          <w:rFonts w:ascii="Verdana" w:hAnsi="Verdana"/>
          <w:sz w:val="20"/>
          <w:szCs w:val="20"/>
          <w:lang w:val="en-IE"/>
        </w:rPr>
        <w:t xml:space="preserve"> throat swelling. If possible </w:t>
      </w:r>
      <w:r>
        <w:rPr>
          <w:rFonts w:ascii="Verdana" w:hAnsi="Verdana"/>
          <w:sz w:val="20"/>
          <w:szCs w:val="20"/>
          <w:lang w:val="en-IE"/>
        </w:rPr>
        <w:t>(s</w:t>
      </w:r>
      <w:proofErr w:type="gramStart"/>
      <w:r>
        <w:rPr>
          <w:rFonts w:ascii="Verdana" w:hAnsi="Verdana"/>
          <w:sz w:val="20"/>
          <w:szCs w:val="20"/>
          <w:lang w:val="en-IE"/>
        </w:rPr>
        <w:t>)</w:t>
      </w:r>
      <w:r w:rsidRPr="00C62669">
        <w:rPr>
          <w:rFonts w:ascii="Verdana" w:hAnsi="Verdana"/>
          <w:sz w:val="20"/>
          <w:szCs w:val="20"/>
          <w:lang w:val="en-IE"/>
        </w:rPr>
        <w:t>he</w:t>
      </w:r>
      <w:proofErr w:type="gramEnd"/>
      <w:r w:rsidRPr="00C62669">
        <w:rPr>
          <w:rFonts w:ascii="Verdana" w:hAnsi="Verdana"/>
          <w:sz w:val="20"/>
          <w:szCs w:val="20"/>
          <w:lang w:val="en-IE"/>
        </w:rPr>
        <w:t xml:space="preserve"> needs to drink water. These steps should allow him</w:t>
      </w:r>
      <w:r>
        <w:rPr>
          <w:rFonts w:ascii="Verdana" w:hAnsi="Verdana"/>
          <w:sz w:val="20"/>
          <w:szCs w:val="20"/>
          <w:lang w:val="en-IE"/>
        </w:rPr>
        <w:t>/her</w:t>
      </w:r>
      <w:r w:rsidRPr="00C62669">
        <w:rPr>
          <w:rFonts w:ascii="Verdana" w:hAnsi="Verdana"/>
          <w:sz w:val="20"/>
          <w:szCs w:val="20"/>
          <w:lang w:val="en-IE"/>
        </w:rPr>
        <w:t xml:space="preserve"> to recover fully.</w:t>
      </w:r>
    </w:p>
    <w:p w:rsidR="0075022B" w:rsidRPr="00C62669" w:rsidRDefault="006E1DF0" w:rsidP="0075022B">
      <w:pPr>
        <w:numPr>
          <w:ilvl w:val="0"/>
          <w:numId w:val="4"/>
        </w:numPr>
        <w:rPr>
          <w:rFonts w:ascii="Verdana" w:hAnsi="Verdana"/>
          <w:sz w:val="20"/>
          <w:szCs w:val="20"/>
          <w:lang w:val="en-IE"/>
        </w:rPr>
      </w:pPr>
      <w:r w:rsidRPr="006E1DF0">
        <w:rPr>
          <w:rFonts w:ascii="Verdana" w:hAnsi="Verdana"/>
          <w:i/>
          <w:sz w:val="20"/>
          <w:szCs w:val="20"/>
          <w:lang w:val="en-IE"/>
        </w:rPr>
        <w:t>If there is a possibility of</w:t>
      </w:r>
      <w:r w:rsidR="0075022B" w:rsidRPr="006E1DF0">
        <w:rPr>
          <w:rFonts w:ascii="Verdana" w:hAnsi="Verdana"/>
          <w:i/>
          <w:sz w:val="20"/>
          <w:szCs w:val="20"/>
          <w:lang w:val="en-IE"/>
        </w:rPr>
        <w:t xml:space="preserve"> anaphylactic shock</w:t>
      </w:r>
      <w:r w:rsidRPr="006E1DF0">
        <w:rPr>
          <w:rFonts w:ascii="Verdana" w:hAnsi="Verdana"/>
          <w:i/>
          <w:sz w:val="20"/>
          <w:szCs w:val="20"/>
          <w:lang w:val="en-IE"/>
        </w:rPr>
        <w:t xml:space="preserve">, </w:t>
      </w:r>
      <w:r w:rsidR="0075022B" w:rsidRPr="006E1DF0">
        <w:rPr>
          <w:rFonts w:ascii="Verdana" w:hAnsi="Verdana"/>
          <w:i/>
          <w:sz w:val="20"/>
          <w:szCs w:val="20"/>
          <w:lang w:val="en-IE"/>
        </w:rPr>
        <w:t xml:space="preserve">the </w:t>
      </w:r>
      <w:r w:rsidR="0084799E" w:rsidRPr="006E1DF0">
        <w:rPr>
          <w:rStyle w:val="st1"/>
          <w:rFonts w:ascii="Verdana" w:hAnsi="Verdana" w:cs="Arial"/>
          <w:i/>
          <w:color w:val="000000" w:themeColor="text1"/>
          <w:sz w:val="20"/>
        </w:rPr>
        <w:t xml:space="preserve">adrenaline </w:t>
      </w:r>
      <w:proofErr w:type="spellStart"/>
      <w:r w:rsidR="0084799E" w:rsidRPr="006E1DF0">
        <w:rPr>
          <w:rStyle w:val="st1"/>
          <w:rFonts w:ascii="Verdana" w:hAnsi="Verdana" w:cs="Arial"/>
          <w:i/>
          <w:color w:val="000000" w:themeColor="text1"/>
          <w:sz w:val="20"/>
        </w:rPr>
        <w:t>autoinjector</w:t>
      </w:r>
      <w:proofErr w:type="spellEnd"/>
      <w:r w:rsidR="0084799E" w:rsidRPr="006E1DF0">
        <w:rPr>
          <w:rStyle w:val="st1"/>
          <w:rFonts w:ascii="Arial" w:hAnsi="Arial" w:cs="Arial"/>
          <w:i/>
          <w:color w:val="000000" w:themeColor="text1"/>
          <w:sz w:val="20"/>
        </w:rPr>
        <w:t xml:space="preserve"> </w:t>
      </w:r>
      <w:r w:rsidR="0075022B" w:rsidRPr="006E1DF0">
        <w:rPr>
          <w:rFonts w:ascii="Verdana" w:hAnsi="Verdana"/>
          <w:i/>
          <w:sz w:val="20"/>
          <w:szCs w:val="20"/>
          <w:lang w:val="en-IE"/>
        </w:rPr>
        <w:t xml:space="preserve">pen </w:t>
      </w:r>
      <w:r w:rsidRPr="006E1DF0">
        <w:rPr>
          <w:rFonts w:ascii="Verdana" w:hAnsi="Verdana"/>
          <w:i/>
          <w:sz w:val="20"/>
          <w:szCs w:val="20"/>
          <w:lang w:val="en-IE"/>
        </w:rPr>
        <w:t xml:space="preserve">should </w:t>
      </w:r>
      <w:r w:rsidR="0075022B" w:rsidRPr="006E1DF0">
        <w:rPr>
          <w:rFonts w:ascii="Verdana" w:hAnsi="Verdana"/>
          <w:i/>
          <w:sz w:val="20"/>
          <w:szCs w:val="20"/>
          <w:lang w:val="en-IE"/>
        </w:rPr>
        <w:t>be administered.</w:t>
      </w:r>
      <w:r w:rsidR="00F7694F">
        <w:rPr>
          <w:rFonts w:ascii="Verdana" w:hAnsi="Verdana"/>
          <w:sz w:val="20"/>
          <w:szCs w:val="20"/>
          <w:lang w:val="en-IE"/>
        </w:rPr>
        <w:t xml:space="preserve"> The</w:t>
      </w:r>
      <w:r w:rsidR="0075022B" w:rsidRPr="00C62669">
        <w:rPr>
          <w:rFonts w:ascii="Verdana" w:hAnsi="Verdana"/>
          <w:sz w:val="20"/>
          <w:szCs w:val="20"/>
          <w:lang w:val="en-IE"/>
        </w:rPr>
        <w:t xml:space="preserve"> </w:t>
      </w:r>
      <w:r w:rsidR="00F7694F" w:rsidRPr="00015FAB">
        <w:rPr>
          <w:rStyle w:val="st1"/>
          <w:rFonts w:ascii="Verdana" w:hAnsi="Verdana" w:cs="Arial"/>
          <w:color w:val="000000" w:themeColor="text1"/>
          <w:sz w:val="20"/>
        </w:rPr>
        <w:t xml:space="preserve">adrenaline </w:t>
      </w:r>
      <w:proofErr w:type="spellStart"/>
      <w:r w:rsidR="00F7694F" w:rsidRPr="00015FAB">
        <w:rPr>
          <w:rStyle w:val="st1"/>
          <w:rFonts w:ascii="Verdana" w:hAnsi="Verdana" w:cs="Arial"/>
          <w:color w:val="000000" w:themeColor="text1"/>
          <w:sz w:val="20"/>
        </w:rPr>
        <w:t>autoinjector</w:t>
      </w:r>
      <w:proofErr w:type="spellEnd"/>
      <w:r w:rsidR="00F7694F" w:rsidRPr="00015FAB">
        <w:rPr>
          <w:rStyle w:val="st1"/>
          <w:rFonts w:ascii="Arial" w:hAnsi="Arial" w:cs="Arial"/>
          <w:color w:val="000000" w:themeColor="text1"/>
          <w:sz w:val="20"/>
        </w:rPr>
        <w:t xml:space="preserve"> </w:t>
      </w:r>
      <w:r w:rsidR="0075022B" w:rsidRPr="00C62669">
        <w:rPr>
          <w:rFonts w:ascii="Verdana" w:hAnsi="Verdana"/>
          <w:sz w:val="20"/>
          <w:szCs w:val="20"/>
          <w:lang w:val="en-IE"/>
        </w:rPr>
        <w:t xml:space="preserve">Pen </w:t>
      </w:r>
      <w:r w:rsidR="0075022B">
        <w:rPr>
          <w:rFonts w:ascii="Verdana" w:hAnsi="Verdana"/>
          <w:sz w:val="20"/>
          <w:szCs w:val="20"/>
          <w:lang w:val="en-IE"/>
        </w:rPr>
        <w:t xml:space="preserve">is stored in </w:t>
      </w:r>
      <w:r w:rsidR="006E3D68">
        <w:rPr>
          <w:rFonts w:ascii="Verdana" w:hAnsi="Verdana"/>
          <w:sz w:val="20"/>
          <w:szCs w:val="20"/>
          <w:lang w:val="en-IE"/>
        </w:rPr>
        <w:t xml:space="preserve">the </w:t>
      </w:r>
      <w:r w:rsidR="00E072E8">
        <w:rPr>
          <w:rFonts w:ascii="Verdana" w:hAnsi="Verdana"/>
          <w:sz w:val="20"/>
          <w:szCs w:val="20"/>
          <w:lang w:val="en-IE"/>
        </w:rPr>
        <w:t>first aid kit (up high)</w:t>
      </w:r>
      <w:r w:rsidR="0075022B" w:rsidRPr="00C62669">
        <w:rPr>
          <w:rFonts w:ascii="Verdana" w:hAnsi="Verdana"/>
          <w:sz w:val="20"/>
          <w:szCs w:val="20"/>
          <w:lang w:val="en-IE"/>
        </w:rPr>
        <w:t>. Before or immediately after Pen has been administered</w:t>
      </w:r>
      <w:r w:rsidR="0075022B">
        <w:rPr>
          <w:rFonts w:ascii="Verdana" w:hAnsi="Verdana"/>
          <w:sz w:val="20"/>
          <w:szCs w:val="20"/>
          <w:lang w:val="en-IE"/>
        </w:rPr>
        <w:t>,</w:t>
      </w:r>
      <w:r w:rsidR="0075022B" w:rsidRPr="00C62669">
        <w:rPr>
          <w:rFonts w:ascii="Verdana" w:hAnsi="Verdana"/>
          <w:sz w:val="20"/>
          <w:szCs w:val="20"/>
          <w:lang w:val="en-IE"/>
        </w:rPr>
        <w:t xml:space="preserve"> an ambulance must be called.</w:t>
      </w:r>
    </w:p>
    <w:p w:rsidR="0075022B" w:rsidRPr="00C62669" w:rsidRDefault="0075022B" w:rsidP="0075022B">
      <w:pPr>
        <w:ind w:left="360"/>
        <w:rPr>
          <w:rFonts w:ascii="Verdana" w:hAnsi="Verdana"/>
          <w:sz w:val="20"/>
          <w:szCs w:val="20"/>
          <w:lang w:val="en-IE"/>
        </w:rPr>
      </w:pPr>
    </w:p>
    <w:p w:rsidR="0075022B" w:rsidRPr="00C62669" w:rsidRDefault="0075022B" w:rsidP="0075022B">
      <w:pPr>
        <w:rPr>
          <w:rFonts w:ascii="Verdana" w:hAnsi="Verdana"/>
          <w:b/>
          <w:sz w:val="20"/>
          <w:szCs w:val="20"/>
          <w:lang w:val="en-IE"/>
        </w:rPr>
      </w:pPr>
      <w:r>
        <w:rPr>
          <w:rFonts w:ascii="Verdana" w:hAnsi="Verdana"/>
          <w:b/>
          <w:sz w:val="20"/>
          <w:szCs w:val="20"/>
          <w:lang w:val="en-IE"/>
        </w:rPr>
        <w:t xml:space="preserve">Indicators of </w:t>
      </w:r>
      <w:r w:rsidR="006E3D68">
        <w:rPr>
          <w:rFonts w:ascii="Verdana" w:hAnsi="Verdana"/>
          <w:b/>
          <w:sz w:val="20"/>
          <w:szCs w:val="20"/>
          <w:lang w:val="en-IE"/>
        </w:rPr>
        <w:t xml:space="preserve">anaphylaxis </w:t>
      </w:r>
    </w:p>
    <w:p w:rsidR="0075022B" w:rsidRPr="00C62669" w:rsidRDefault="0075022B" w:rsidP="0075022B">
      <w:pPr>
        <w:rPr>
          <w:rFonts w:ascii="Verdana" w:hAnsi="Verdana"/>
          <w:sz w:val="20"/>
          <w:szCs w:val="20"/>
          <w:lang w:val="en-IE"/>
        </w:rPr>
      </w:pPr>
      <w:r w:rsidRPr="00C62669">
        <w:rPr>
          <w:rFonts w:ascii="Verdana" w:hAnsi="Verdana"/>
          <w:sz w:val="20"/>
          <w:szCs w:val="20"/>
          <w:lang w:val="en-IE"/>
        </w:rPr>
        <w:t xml:space="preserve">Symptoms of </w:t>
      </w:r>
      <w:r w:rsidR="006E3D68">
        <w:rPr>
          <w:rFonts w:ascii="Verdana" w:hAnsi="Verdana"/>
          <w:sz w:val="20"/>
          <w:szCs w:val="20"/>
          <w:lang w:val="en-IE"/>
        </w:rPr>
        <w:t xml:space="preserve">anaphylactic </w:t>
      </w:r>
      <w:r w:rsidRPr="00C62669">
        <w:rPr>
          <w:rFonts w:ascii="Verdana" w:hAnsi="Verdana"/>
          <w:sz w:val="20"/>
          <w:szCs w:val="20"/>
          <w:lang w:val="en-IE"/>
        </w:rPr>
        <w:t>shock can include, wheezing, severe difficulty breathing and gastrointestinal symptoms such as abdominal pain, cramps, vomiting and diarrhoea.</w:t>
      </w:r>
    </w:p>
    <w:p w:rsidR="0075022B" w:rsidRPr="00C62669" w:rsidRDefault="0075022B" w:rsidP="0075022B">
      <w:pPr>
        <w:rPr>
          <w:rFonts w:ascii="Verdana" w:hAnsi="Verdana"/>
          <w:sz w:val="20"/>
          <w:szCs w:val="20"/>
          <w:lang w:val="en-IE"/>
        </w:rPr>
      </w:pPr>
    </w:p>
    <w:p w:rsidR="00E072E8" w:rsidRPr="000C0386" w:rsidRDefault="00E072E8" w:rsidP="0075022B">
      <w:pPr>
        <w:rPr>
          <w:rFonts w:ascii="Calibri" w:hAnsi="Calibri"/>
          <w:b/>
          <w:lang w:val="en-IE"/>
        </w:rPr>
      </w:pPr>
      <w:r w:rsidRPr="000C0386">
        <w:rPr>
          <w:rFonts w:ascii="Calibri" w:hAnsi="Calibri"/>
          <w:b/>
          <w:lang w:val="en-IE"/>
        </w:rPr>
        <w:t xml:space="preserve">Local doctors: </w:t>
      </w:r>
    </w:p>
    <w:p w:rsidR="0075022B" w:rsidRPr="000C0386" w:rsidRDefault="00E072E8" w:rsidP="0075022B">
      <w:pPr>
        <w:rPr>
          <w:rFonts w:ascii="Calibri" w:hAnsi="Calibri"/>
          <w:b/>
          <w:lang w:val="en-IE"/>
        </w:rPr>
      </w:pPr>
      <w:proofErr w:type="spellStart"/>
      <w:proofErr w:type="gramStart"/>
      <w:r w:rsidRPr="000C0386">
        <w:rPr>
          <w:rFonts w:ascii="Calibri" w:hAnsi="Calibri"/>
          <w:b/>
          <w:lang w:val="en-IE"/>
        </w:rPr>
        <w:t>Dr.</w:t>
      </w:r>
      <w:proofErr w:type="spellEnd"/>
      <w:r w:rsidRPr="000C0386">
        <w:rPr>
          <w:rFonts w:ascii="Calibri" w:hAnsi="Calibri"/>
          <w:b/>
          <w:lang w:val="en-IE"/>
        </w:rPr>
        <w:t xml:space="preserve"> Jack o Connor, Dunmanway.</w:t>
      </w:r>
      <w:proofErr w:type="gramEnd"/>
      <w:r w:rsidRPr="000C0386">
        <w:rPr>
          <w:rFonts w:ascii="Calibri" w:hAnsi="Calibri"/>
          <w:b/>
          <w:lang w:val="en-IE"/>
        </w:rPr>
        <w:t xml:space="preserve"> </w:t>
      </w:r>
      <w:hyperlink r:id="rId10" w:tooltip="Call via Hangouts" w:history="1">
        <w:r w:rsidRPr="000C0386">
          <w:rPr>
            <w:rStyle w:val="xbe"/>
            <w:rFonts w:ascii="Calibri" w:hAnsi="Calibri" w:cs="Arial"/>
          </w:rPr>
          <w:t>(023) 884 5036</w:t>
        </w:r>
      </w:hyperlink>
      <w:r w:rsidR="0075022B" w:rsidRPr="000C0386">
        <w:rPr>
          <w:rFonts w:ascii="Calibri" w:hAnsi="Calibri"/>
          <w:b/>
          <w:lang w:val="en-IE"/>
        </w:rPr>
        <w:tab/>
      </w:r>
    </w:p>
    <w:p w:rsidR="0075022B" w:rsidRPr="000C0386" w:rsidRDefault="00E072E8" w:rsidP="0075022B">
      <w:pPr>
        <w:rPr>
          <w:rFonts w:ascii="Calibri" w:hAnsi="Calibri" w:cs="Arial"/>
          <w:color w:val="222222"/>
        </w:rPr>
      </w:pPr>
      <w:proofErr w:type="spellStart"/>
      <w:r w:rsidRPr="000C0386">
        <w:rPr>
          <w:rFonts w:ascii="Calibri" w:hAnsi="Calibri"/>
          <w:b/>
          <w:lang w:val="en-IE"/>
        </w:rPr>
        <w:t>Ballineen</w:t>
      </w:r>
      <w:proofErr w:type="spellEnd"/>
      <w:r w:rsidRPr="000C0386">
        <w:rPr>
          <w:rFonts w:ascii="Calibri" w:hAnsi="Calibri"/>
          <w:b/>
          <w:lang w:val="en-IE"/>
        </w:rPr>
        <w:t xml:space="preserve"> &amp; </w:t>
      </w:r>
      <w:proofErr w:type="spellStart"/>
      <w:r w:rsidRPr="000C0386">
        <w:rPr>
          <w:rFonts w:ascii="Calibri" w:hAnsi="Calibri"/>
          <w:b/>
          <w:lang w:val="en-IE"/>
        </w:rPr>
        <w:t>Enniskeane</w:t>
      </w:r>
      <w:proofErr w:type="spellEnd"/>
      <w:r w:rsidRPr="000C0386">
        <w:rPr>
          <w:rFonts w:ascii="Calibri" w:hAnsi="Calibri"/>
          <w:b/>
          <w:lang w:val="en-IE"/>
        </w:rPr>
        <w:t xml:space="preserve"> health centre </w:t>
      </w:r>
      <w:r w:rsidRPr="000C0386">
        <w:rPr>
          <w:rFonts w:ascii="Calibri" w:hAnsi="Calibri"/>
          <w:lang w:val="en-IE"/>
        </w:rPr>
        <w:t>023 8847106</w:t>
      </w:r>
    </w:p>
    <w:p w:rsidR="0075022B" w:rsidRDefault="0075022B" w:rsidP="0075022B">
      <w:pPr>
        <w:jc w:val="both"/>
        <w:rPr>
          <w:rFonts w:ascii="Verdana" w:hAnsi="Verdana"/>
          <w:b/>
          <w:sz w:val="22"/>
          <w:szCs w:val="22"/>
        </w:rPr>
      </w:pPr>
    </w:p>
    <w:p w:rsidR="0075022B" w:rsidRPr="007F58B5" w:rsidRDefault="0075022B" w:rsidP="0075022B">
      <w:pPr>
        <w:jc w:val="both"/>
        <w:rPr>
          <w:rFonts w:ascii="Verdana" w:hAnsi="Verdana"/>
          <w:sz w:val="20"/>
          <w:szCs w:val="20"/>
        </w:rPr>
      </w:pPr>
      <w:r w:rsidRPr="00AC7210">
        <w:rPr>
          <w:rFonts w:ascii="Verdana" w:hAnsi="Verdana"/>
          <w:b/>
          <w:sz w:val="22"/>
          <w:szCs w:val="22"/>
        </w:rPr>
        <w:t>Emergencies</w:t>
      </w:r>
      <w:r>
        <w:rPr>
          <w:rFonts w:ascii="Verdana" w:hAnsi="Verdana"/>
          <w:b/>
          <w:sz w:val="22"/>
          <w:szCs w:val="22"/>
        </w:rPr>
        <w:t>:</w:t>
      </w:r>
    </w:p>
    <w:p w:rsidR="0075022B" w:rsidRPr="00AC7210" w:rsidRDefault="0075022B" w:rsidP="0075022B">
      <w:pPr>
        <w:jc w:val="both"/>
        <w:rPr>
          <w:rFonts w:ascii="Verdana" w:hAnsi="Verdana"/>
          <w:sz w:val="20"/>
          <w:szCs w:val="20"/>
        </w:rPr>
      </w:pPr>
      <w:r w:rsidRPr="00AC7210">
        <w:rPr>
          <w:rFonts w:ascii="Verdana" w:hAnsi="Verdana"/>
          <w:sz w:val="20"/>
          <w:szCs w:val="20"/>
        </w:rPr>
        <w:t xml:space="preserve">In the event of an emergency, teachers should do no more than is necessary and appropriate to relieve extreme distress or prevent further and otherwise irreparable harm.  </w:t>
      </w:r>
      <w:r w:rsidR="006E3D68">
        <w:rPr>
          <w:rFonts w:ascii="Verdana" w:hAnsi="Verdana"/>
          <w:sz w:val="20"/>
          <w:szCs w:val="20"/>
        </w:rPr>
        <w:t>In emergencies, q</w:t>
      </w:r>
      <w:r w:rsidRPr="00AC7210">
        <w:rPr>
          <w:rFonts w:ascii="Verdana" w:hAnsi="Verdana"/>
          <w:sz w:val="20"/>
          <w:szCs w:val="20"/>
        </w:rPr>
        <w:t>ualified medical treatment should be secured at the earliest opportunity.</w:t>
      </w:r>
    </w:p>
    <w:p w:rsidR="0075022B" w:rsidRPr="00AC7210" w:rsidRDefault="0075022B" w:rsidP="0075022B">
      <w:pPr>
        <w:jc w:val="both"/>
        <w:rPr>
          <w:rFonts w:ascii="Verdana" w:hAnsi="Verdana"/>
          <w:sz w:val="20"/>
          <w:szCs w:val="20"/>
        </w:rPr>
      </w:pPr>
    </w:p>
    <w:p w:rsidR="0075022B" w:rsidRPr="00AC7210" w:rsidRDefault="0075022B" w:rsidP="0075022B">
      <w:pPr>
        <w:jc w:val="both"/>
        <w:rPr>
          <w:rFonts w:ascii="Verdana" w:hAnsi="Verdana"/>
          <w:sz w:val="20"/>
          <w:szCs w:val="20"/>
        </w:rPr>
      </w:pPr>
      <w:r w:rsidRPr="00AC7210">
        <w:rPr>
          <w:rFonts w:ascii="Verdana" w:hAnsi="Verdana"/>
          <w:sz w:val="20"/>
          <w:szCs w:val="20"/>
        </w:rPr>
        <w:t xml:space="preserve">Where no qualified medical treatment is available, and circumstances warrant immediate medical attention, designated staff members may take a child </w:t>
      </w:r>
      <w:r w:rsidR="006E3D68">
        <w:rPr>
          <w:rFonts w:ascii="Verdana" w:hAnsi="Verdana"/>
          <w:sz w:val="20"/>
          <w:szCs w:val="20"/>
        </w:rPr>
        <w:t xml:space="preserve">to the </w:t>
      </w:r>
      <w:r w:rsidRPr="00AC7210">
        <w:rPr>
          <w:rFonts w:ascii="Verdana" w:hAnsi="Verdana"/>
          <w:sz w:val="20"/>
          <w:szCs w:val="20"/>
        </w:rPr>
        <w:t xml:space="preserve">Accident and Emergency </w:t>
      </w:r>
      <w:r w:rsidR="006E3D68">
        <w:rPr>
          <w:rFonts w:ascii="Verdana" w:hAnsi="Verdana"/>
          <w:sz w:val="20"/>
          <w:szCs w:val="20"/>
        </w:rPr>
        <w:t xml:space="preserve">department of the nearest hospital, </w:t>
      </w:r>
      <w:r w:rsidRPr="00AC7210">
        <w:rPr>
          <w:rFonts w:ascii="Verdana" w:hAnsi="Verdana"/>
          <w:sz w:val="20"/>
          <w:szCs w:val="20"/>
        </w:rPr>
        <w:t>without delay.  Parents will be contacted simultaneously.</w:t>
      </w:r>
    </w:p>
    <w:p w:rsidR="0075022B" w:rsidRPr="00AC7210" w:rsidRDefault="0075022B" w:rsidP="0075022B">
      <w:pPr>
        <w:jc w:val="both"/>
        <w:rPr>
          <w:rFonts w:ascii="Verdana" w:hAnsi="Verdana"/>
          <w:sz w:val="20"/>
          <w:szCs w:val="20"/>
        </w:rPr>
      </w:pPr>
    </w:p>
    <w:p w:rsidR="0075022B" w:rsidRPr="00AC7210" w:rsidRDefault="0075022B" w:rsidP="0075022B">
      <w:pPr>
        <w:jc w:val="both"/>
        <w:rPr>
          <w:rFonts w:ascii="Verdana" w:hAnsi="Verdana"/>
          <w:sz w:val="20"/>
          <w:szCs w:val="20"/>
        </w:rPr>
      </w:pPr>
      <w:r w:rsidRPr="00AC7210">
        <w:rPr>
          <w:rFonts w:ascii="Verdana" w:hAnsi="Verdana"/>
          <w:sz w:val="20"/>
          <w:szCs w:val="20"/>
        </w:rPr>
        <w:t xml:space="preserve">In addition, parents must ensure that teachers are made aware in writing of any medical condition which their child is suffering from.  For example children who </w:t>
      </w:r>
      <w:r w:rsidR="006E3D68">
        <w:rPr>
          <w:rFonts w:ascii="Verdana" w:hAnsi="Verdana"/>
          <w:sz w:val="20"/>
          <w:szCs w:val="20"/>
        </w:rPr>
        <w:t>suffer from epilepsy</w:t>
      </w:r>
      <w:r w:rsidRPr="00AC7210">
        <w:rPr>
          <w:rFonts w:ascii="Verdana" w:hAnsi="Verdana"/>
          <w:sz w:val="20"/>
          <w:szCs w:val="20"/>
        </w:rPr>
        <w:t>, diabetics etc. may have a seizure at any time and teachers must be made aware of symptoms in order to ensure that treatment may be given by appropriate persons.</w:t>
      </w:r>
    </w:p>
    <w:p w:rsidR="0075022B" w:rsidRPr="00AC7210" w:rsidRDefault="0075022B" w:rsidP="0075022B">
      <w:pPr>
        <w:rPr>
          <w:rFonts w:ascii="Verdana" w:hAnsi="Verdana"/>
          <w:sz w:val="20"/>
          <w:szCs w:val="20"/>
        </w:rPr>
      </w:pPr>
    </w:p>
    <w:p w:rsidR="0075022B" w:rsidRPr="00AC7210" w:rsidRDefault="0075022B" w:rsidP="0075022B">
      <w:pPr>
        <w:jc w:val="both"/>
        <w:rPr>
          <w:rFonts w:ascii="Verdana" w:hAnsi="Verdana"/>
          <w:sz w:val="20"/>
          <w:szCs w:val="20"/>
        </w:rPr>
      </w:pPr>
      <w:r w:rsidRPr="00AC7210">
        <w:rPr>
          <w:rFonts w:ascii="Verdana" w:hAnsi="Verdana"/>
          <w:sz w:val="20"/>
          <w:szCs w:val="20"/>
        </w:rPr>
        <w:lastRenderedPageBreak/>
        <w:t>Written details are required from the parents/guardians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w:t>
      </w:r>
      <w:r w:rsidR="006E3D68">
        <w:rPr>
          <w:rFonts w:ascii="Verdana" w:hAnsi="Verdana"/>
          <w:sz w:val="20"/>
          <w:szCs w:val="20"/>
        </w:rPr>
        <w:t>-</w:t>
      </w:r>
      <w:r w:rsidRPr="00AC7210">
        <w:rPr>
          <w:rFonts w:ascii="Verdana" w:hAnsi="Verdana"/>
          <w:sz w:val="20"/>
          <w:szCs w:val="20"/>
        </w:rPr>
        <w:t>threatening conditions.</w:t>
      </w:r>
    </w:p>
    <w:p w:rsidR="0075022B" w:rsidRPr="00AC7210" w:rsidRDefault="0075022B" w:rsidP="0075022B">
      <w:pPr>
        <w:rPr>
          <w:rFonts w:ascii="Verdana" w:hAnsi="Verdana"/>
          <w:sz w:val="20"/>
          <w:szCs w:val="20"/>
        </w:rPr>
      </w:pPr>
    </w:p>
    <w:p w:rsidR="0075022B" w:rsidRPr="00AC7210" w:rsidRDefault="0075022B" w:rsidP="0075022B">
      <w:pPr>
        <w:rPr>
          <w:rFonts w:ascii="Verdana" w:hAnsi="Verdana"/>
        </w:rPr>
      </w:pPr>
      <w:r w:rsidRPr="00AC7210">
        <w:rPr>
          <w:rFonts w:ascii="Verdana" w:hAnsi="Verdana"/>
          <w:sz w:val="20"/>
          <w:szCs w:val="20"/>
        </w:rPr>
        <w:t>The school maintains an up to date register of contact details of all parents/guardians including emergency numbers.  This is updated in September of each new school year</w:t>
      </w:r>
      <w:r w:rsidRPr="00AC7210">
        <w:rPr>
          <w:rFonts w:ascii="Verdana" w:hAnsi="Verdana"/>
        </w:rPr>
        <w:t>.</w:t>
      </w:r>
    </w:p>
    <w:p w:rsidR="0075022B" w:rsidRPr="00AC7210" w:rsidRDefault="0075022B" w:rsidP="0075022B">
      <w:pPr>
        <w:rPr>
          <w:rFonts w:ascii="Verdana" w:hAnsi="Verdana"/>
          <w:sz w:val="22"/>
          <w:szCs w:val="22"/>
        </w:rPr>
      </w:pPr>
    </w:p>
    <w:p w:rsidR="0075022B" w:rsidRPr="00AC7210" w:rsidRDefault="0075022B" w:rsidP="0075022B">
      <w:pPr>
        <w:rPr>
          <w:rFonts w:ascii="Verdana" w:hAnsi="Verdana"/>
          <w:b/>
          <w:sz w:val="22"/>
          <w:szCs w:val="22"/>
        </w:rPr>
      </w:pPr>
      <w:r w:rsidRPr="00AC7210">
        <w:rPr>
          <w:rFonts w:ascii="Verdana" w:hAnsi="Verdana"/>
          <w:b/>
          <w:sz w:val="22"/>
          <w:szCs w:val="22"/>
        </w:rPr>
        <w:t>First Aid Boxes</w:t>
      </w:r>
      <w:r>
        <w:rPr>
          <w:rFonts w:ascii="Verdana" w:hAnsi="Verdana"/>
          <w:b/>
          <w:sz w:val="22"/>
          <w:szCs w:val="22"/>
        </w:rPr>
        <w:t>:</w:t>
      </w:r>
    </w:p>
    <w:p w:rsidR="0075022B" w:rsidRDefault="0075022B" w:rsidP="0075022B">
      <w:pPr>
        <w:jc w:val="both"/>
        <w:rPr>
          <w:rFonts w:ascii="Verdana" w:hAnsi="Verdana"/>
          <w:sz w:val="20"/>
          <w:szCs w:val="20"/>
        </w:rPr>
      </w:pPr>
      <w:r w:rsidRPr="00AC7210">
        <w:rPr>
          <w:rFonts w:ascii="Verdana" w:hAnsi="Verdana"/>
          <w:sz w:val="20"/>
          <w:szCs w:val="20"/>
        </w:rPr>
        <w:t xml:space="preserve">A full medical kit is </w:t>
      </w:r>
      <w:r w:rsidR="00DB12AF">
        <w:rPr>
          <w:rFonts w:ascii="Verdana" w:hAnsi="Verdana"/>
          <w:sz w:val="20"/>
          <w:szCs w:val="20"/>
        </w:rPr>
        <w:t xml:space="preserve">located in the Middle room in the cupboard inside the inner door. A portable first aid kit is </w:t>
      </w:r>
      <w:r w:rsidRPr="00AC7210">
        <w:rPr>
          <w:rFonts w:ascii="Verdana" w:hAnsi="Verdana"/>
          <w:sz w:val="20"/>
          <w:szCs w:val="20"/>
        </w:rPr>
        <w:t>taken when children are engaged in out</w:t>
      </w:r>
      <w:r w:rsidR="006E3D68">
        <w:rPr>
          <w:rFonts w:ascii="Verdana" w:hAnsi="Verdana"/>
          <w:sz w:val="20"/>
          <w:szCs w:val="20"/>
        </w:rPr>
        <w:t>-</w:t>
      </w:r>
      <w:r w:rsidRPr="00AC7210">
        <w:rPr>
          <w:rFonts w:ascii="Verdana" w:hAnsi="Verdana"/>
          <w:sz w:val="20"/>
          <w:szCs w:val="20"/>
        </w:rPr>
        <w:t>of</w:t>
      </w:r>
      <w:r w:rsidR="006E3D68">
        <w:rPr>
          <w:rFonts w:ascii="Verdana" w:hAnsi="Verdana"/>
          <w:sz w:val="20"/>
          <w:szCs w:val="20"/>
        </w:rPr>
        <w:t>-</w:t>
      </w:r>
      <w:r w:rsidRPr="00AC7210">
        <w:rPr>
          <w:rFonts w:ascii="Verdana" w:hAnsi="Verdana"/>
          <w:sz w:val="20"/>
          <w:szCs w:val="20"/>
        </w:rPr>
        <w:t>school activities such as tours, football/hurling games and athletic activities.</w:t>
      </w:r>
      <w:r>
        <w:rPr>
          <w:rFonts w:ascii="Verdana" w:hAnsi="Verdana"/>
          <w:sz w:val="20"/>
          <w:szCs w:val="20"/>
        </w:rPr>
        <w:t xml:space="preserve"> </w:t>
      </w:r>
    </w:p>
    <w:p w:rsidR="00E072E8" w:rsidRPr="00AC7210" w:rsidRDefault="00E072E8" w:rsidP="0075022B">
      <w:pPr>
        <w:rPr>
          <w:rFonts w:ascii="Verdana" w:hAnsi="Verdana"/>
          <w:sz w:val="22"/>
          <w:szCs w:val="22"/>
        </w:rPr>
      </w:pPr>
    </w:p>
    <w:p w:rsidR="0075022B" w:rsidRPr="00340400" w:rsidRDefault="0075022B" w:rsidP="00340400">
      <w:pPr>
        <w:rPr>
          <w:rFonts w:ascii="Verdana" w:hAnsi="Verdana"/>
          <w:b/>
          <w:sz w:val="22"/>
          <w:szCs w:val="22"/>
        </w:rPr>
      </w:pPr>
      <w:r w:rsidRPr="00AC7210">
        <w:rPr>
          <w:rFonts w:ascii="Verdana" w:hAnsi="Verdana"/>
          <w:b/>
          <w:sz w:val="22"/>
          <w:szCs w:val="22"/>
        </w:rPr>
        <w:t>General Recommendations:</w:t>
      </w:r>
    </w:p>
    <w:p w:rsidR="0075022B" w:rsidRPr="00AC7210" w:rsidRDefault="0075022B" w:rsidP="0075022B">
      <w:pPr>
        <w:jc w:val="both"/>
        <w:rPr>
          <w:rFonts w:ascii="Verdana" w:hAnsi="Verdana"/>
          <w:sz w:val="20"/>
          <w:szCs w:val="20"/>
        </w:rPr>
      </w:pPr>
      <w:r w:rsidRPr="00AC7210">
        <w:rPr>
          <w:rFonts w:ascii="Verdana" w:hAnsi="Verdana"/>
          <w:sz w:val="20"/>
          <w:szCs w:val="20"/>
        </w:rPr>
        <w:t>We recommend that any child who shows signs of illness should be kept at home; requests from parents to keep their children in at lunch break are not encouraged.  A child too sick to play with peers should not be in school.</w:t>
      </w:r>
    </w:p>
    <w:p w:rsidR="0075022B" w:rsidRPr="00AC7210" w:rsidRDefault="0075022B" w:rsidP="0075022B">
      <w:pPr>
        <w:jc w:val="both"/>
        <w:rPr>
          <w:rFonts w:ascii="Verdana" w:hAnsi="Verdana"/>
          <w:sz w:val="20"/>
          <w:szCs w:val="20"/>
        </w:rPr>
      </w:pPr>
    </w:p>
    <w:p w:rsidR="0075022B" w:rsidRPr="00AC7210" w:rsidRDefault="0075022B" w:rsidP="0075022B">
      <w:pPr>
        <w:jc w:val="both"/>
        <w:rPr>
          <w:rFonts w:ascii="Verdana" w:hAnsi="Verdana"/>
          <w:sz w:val="20"/>
          <w:szCs w:val="20"/>
        </w:rPr>
      </w:pPr>
    </w:p>
    <w:p w:rsidR="0075022B" w:rsidRPr="00AC7210" w:rsidRDefault="0075022B" w:rsidP="0075022B">
      <w:pPr>
        <w:rPr>
          <w:rFonts w:ascii="Verdana" w:hAnsi="Verdana"/>
          <w:b/>
          <w:sz w:val="22"/>
          <w:szCs w:val="22"/>
        </w:rPr>
      </w:pPr>
      <w:r w:rsidRPr="00AC7210">
        <w:rPr>
          <w:rFonts w:ascii="Verdana" w:hAnsi="Verdana"/>
          <w:b/>
          <w:sz w:val="22"/>
          <w:szCs w:val="22"/>
        </w:rPr>
        <w:t>Roles and Responsibilities:</w:t>
      </w:r>
    </w:p>
    <w:p w:rsidR="00340400" w:rsidRPr="00340400" w:rsidRDefault="0075022B" w:rsidP="00340400">
      <w:pPr>
        <w:jc w:val="both"/>
        <w:rPr>
          <w:rFonts w:ascii="Verdana" w:hAnsi="Verdana"/>
          <w:sz w:val="20"/>
          <w:szCs w:val="20"/>
        </w:rPr>
      </w:pPr>
      <w:r w:rsidRPr="00AC7210">
        <w:rPr>
          <w:rFonts w:ascii="Verdana" w:hAnsi="Verdana"/>
          <w:sz w:val="20"/>
          <w:szCs w:val="20"/>
        </w:rPr>
        <w:t>The BoM has overall responsibility for the implementation and monitoring of the school policy on Administration of Medication.  The Principal is the day</w:t>
      </w:r>
      <w:r w:rsidR="006E3D68">
        <w:rPr>
          <w:rFonts w:ascii="Verdana" w:hAnsi="Verdana"/>
          <w:sz w:val="20"/>
          <w:szCs w:val="20"/>
        </w:rPr>
        <w:t>-</w:t>
      </w:r>
      <w:r w:rsidRPr="00AC7210">
        <w:rPr>
          <w:rFonts w:ascii="Verdana" w:hAnsi="Verdana"/>
          <w:sz w:val="20"/>
          <w:szCs w:val="20"/>
        </w:rPr>
        <w:t>to</w:t>
      </w:r>
      <w:r w:rsidR="006E3D68">
        <w:rPr>
          <w:rFonts w:ascii="Verdana" w:hAnsi="Verdana"/>
          <w:sz w:val="20"/>
          <w:szCs w:val="20"/>
        </w:rPr>
        <w:t>-</w:t>
      </w:r>
      <w:r w:rsidRPr="00AC7210">
        <w:rPr>
          <w:rFonts w:ascii="Verdana" w:hAnsi="Verdana"/>
          <w:sz w:val="20"/>
          <w:szCs w:val="20"/>
        </w:rPr>
        <w:t xml:space="preserve">day manager of routines contained in the policy with the assistance of all staff members.  The </w:t>
      </w:r>
      <w:r w:rsidR="00C00A37">
        <w:rPr>
          <w:rFonts w:ascii="Verdana" w:hAnsi="Verdana"/>
          <w:sz w:val="20"/>
          <w:szCs w:val="20"/>
        </w:rPr>
        <w:t>Deputy</w:t>
      </w:r>
      <w:r w:rsidR="00C00A37" w:rsidRPr="00AC7210">
        <w:rPr>
          <w:rFonts w:ascii="Verdana" w:hAnsi="Verdana"/>
          <w:sz w:val="20"/>
          <w:szCs w:val="20"/>
        </w:rPr>
        <w:t xml:space="preserve"> </w:t>
      </w:r>
      <w:r w:rsidRPr="00AC7210">
        <w:rPr>
          <w:rFonts w:ascii="Verdana" w:hAnsi="Verdana"/>
          <w:sz w:val="20"/>
          <w:szCs w:val="20"/>
        </w:rPr>
        <w:t>Principal</w:t>
      </w:r>
      <w:r w:rsidR="00C00A37">
        <w:rPr>
          <w:rFonts w:ascii="Verdana" w:hAnsi="Verdana"/>
          <w:sz w:val="20"/>
          <w:szCs w:val="20"/>
        </w:rPr>
        <w:t xml:space="preserve"> and Principal</w:t>
      </w:r>
      <w:r w:rsidRPr="00AC7210">
        <w:rPr>
          <w:rFonts w:ascii="Verdana" w:hAnsi="Verdana"/>
          <w:sz w:val="20"/>
          <w:szCs w:val="20"/>
        </w:rPr>
        <w:t xml:space="preserve"> </w:t>
      </w:r>
      <w:r w:rsidR="00C00A37" w:rsidRPr="00AC7210">
        <w:rPr>
          <w:rFonts w:ascii="Verdana" w:hAnsi="Verdana"/>
          <w:sz w:val="20"/>
          <w:szCs w:val="20"/>
        </w:rPr>
        <w:t>are</w:t>
      </w:r>
      <w:r w:rsidRPr="00AC7210">
        <w:rPr>
          <w:rFonts w:ascii="Verdana" w:hAnsi="Verdana"/>
          <w:sz w:val="20"/>
          <w:szCs w:val="20"/>
        </w:rPr>
        <w:t xml:space="preserve"> </w:t>
      </w:r>
      <w:r w:rsidR="00C00A37">
        <w:rPr>
          <w:rFonts w:ascii="Verdana" w:hAnsi="Verdana"/>
          <w:sz w:val="20"/>
          <w:szCs w:val="20"/>
        </w:rPr>
        <w:t xml:space="preserve">responsible for the </w:t>
      </w:r>
      <w:r w:rsidRPr="00AC7210">
        <w:rPr>
          <w:rFonts w:ascii="Verdana" w:hAnsi="Verdana"/>
          <w:sz w:val="20"/>
          <w:szCs w:val="20"/>
        </w:rPr>
        <w:t>maintenance and replenishment of First Aid Boxes</w:t>
      </w:r>
      <w:r w:rsidR="00C00A37">
        <w:rPr>
          <w:rFonts w:ascii="Verdana" w:hAnsi="Verdana"/>
          <w:sz w:val="20"/>
          <w:szCs w:val="20"/>
        </w:rPr>
        <w:t>.</w:t>
      </w:r>
    </w:p>
    <w:p w:rsidR="0075022B" w:rsidRDefault="0075022B" w:rsidP="0075022B">
      <w:pPr>
        <w:rPr>
          <w:rFonts w:ascii="Verdana" w:hAnsi="Verdana"/>
          <w:b/>
          <w:sz w:val="22"/>
          <w:szCs w:val="22"/>
        </w:rPr>
      </w:pPr>
    </w:p>
    <w:p w:rsidR="0075022B" w:rsidRPr="00AC7210" w:rsidRDefault="0075022B" w:rsidP="0075022B">
      <w:pPr>
        <w:rPr>
          <w:rFonts w:ascii="Verdana" w:hAnsi="Verdana"/>
          <w:b/>
          <w:sz w:val="22"/>
          <w:szCs w:val="22"/>
        </w:rPr>
      </w:pPr>
      <w:r w:rsidRPr="00AC7210">
        <w:rPr>
          <w:rFonts w:ascii="Verdana" w:hAnsi="Verdana"/>
          <w:b/>
          <w:sz w:val="22"/>
          <w:szCs w:val="22"/>
        </w:rPr>
        <w:t>Success Criteria:</w:t>
      </w:r>
    </w:p>
    <w:p w:rsidR="0075022B" w:rsidRPr="00AC7210" w:rsidRDefault="0075022B" w:rsidP="0075022B">
      <w:pPr>
        <w:jc w:val="both"/>
        <w:rPr>
          <w:rFonts w:ascii="Verdana" w:hAnsi="Verdana"/>
          <w:sz w:val="20"/>
          <w:szCs w:val="20"/>
        </w:rPr>
      </w:pPr>
      <w:r w:rsidRPr="00AC7210">
        <w:rPr>
          <w:rFonts w:ascii="Verdana" w:hAnsi="Verdana"/>
          <w:sz w:val="20"/>
          <w:szCs w:val="20"/>
        </w:rPr>
        <w:t>The effectiveness of the school policy in its present form is measured by the following criteria;</w:t>
      </w:r>
    </w:p>
    <w:p w:rsidR="0075022B" w:rsidRPr="00AC7210" w:rsidRDefault="0075022B" w:rsidP="0075022B">
      <w:pPr>
        <w:jc w:val="both"/>
        <w:rPr>
          <w:rFonts w:ascii="Verdana" w:hAnsi="Verdana"/>
          <w:sz w:val="20"/>
          <w:szCs w:val="20"/>
        </w:rPr>
      </w:pPr>
    </w:p>
    <w:p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Compliance with Health and Safety legislation</w:t>
      </w:r>
    </w:p>
    <w:p w:rsidR="0075022B" w:rsidRPr="00AC7210" w:rsidRDefault="0075022B" w:rsidP="0075022B">
      <w:pPr>
        <w:ind w:left="360"/>
        <w:jc w:val="both"/>
        <w:rPr>
          <w:rFonts w:ascii="Verdana" w:hAnsi="Verdana"/>
          <w:sz w:val="20"/>
          <w:szCs w:val="20"/>
        </w:rPr>
      </w:pPr>
    </w:p>
    <w:p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Maintaining a safe and caring environment for children</w:t>
      </w:r>
    </w:p>
    <w:p w:rsidR="0075022B" w:rsidRPr="00AC7210" w:rsidRDefault="0075022B" w:rsidP="0075022B">
      <w:pPr>
        <w:jc w:val="both"/>
        <w:rPr>
          <w:rFonts w:ascii="Verdana" w:hAnsi="Verdana"/>
          <w:sz w:val="20"/>
          <w:szCs w:val="20"/>
        </w:rPr>
      </w:pPr>
    </w:p>
    <w:p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Positive feedback from parents/teachers</w:t>
      </w:r>
    </w:p>
    <w:p w:rsidR="0075022B" w:rsidRPr="00AC7210" w:rsidRDefault="0075022B" w:rsidP="0075022B">
      <w:pPr>
        <w:jc w:val="both"/>
        <w:rPr>
          <w:rFonts w:ascii="Verdana" w:hAnsi="Verdana"/>
          <w:sz w:val="20"/>
          <w:szCs w:val="20"/>
        </w:rPr>
      </w:pPr>
    </w:p>
    <w:p w:rsidR="0075022B" w:rsidRPr="00AC7210" w:rsidRDefault="0075022B" w:rsidP="0075022B">
      <w:pPr>
        <w:numPr>
          <w:ilvl w:val="0"/>
          <w:numId w:val="12"/>
        </w:numPr>
        <w:jc w:val="both"/>
        <w:rPr>
          <w:rFonts w:ascii="Verdana" w:hAnsi="Verdana"/>
          <w:sz w:val="20"/>
          <w:szCs w:val="20"/>
        </w:rPr>
      </w:pPr>
      <w:r w:rsidRPr="00AC7210">
        <w:rPr>
          <w:rFonts w:ascii="Verdana" w:hAnsi="Verdana"/>
          <w:sz w:val="20"/>
          <w:szCs w:val="20"/>
        </w:rPr>
        <w:t xml:space="preserve">Ensuring </w:t>
      </w:r>
      <w:r w:rsidR="006E3D68">
        <w:rPr>
          <w:rFonts w:ascii="Verdana" w:hAnsi="Verdana"/>
          <w:sz w:val="20"/>
          <w:szCs w:val="20"/>
        </w:rPr>
        <w:t xml:space="preserve">that </w:t>
      </w:r>
      <w:r w:rsidRPr="00AC7210">
        <w:rPr>
          <w:rFonts w:ascii="Verdana" w:hAnsi="Verdana"/>
          <w:sz w:val="20"/>
          <w:szCs w:val="20"/>
        </w:rPr>
        <w:t xml:space="preserve">the primary responsibility for </w:t>
      </w:r>
      <w:r w:rsidR="006E3D68">
        <w:rPr>
          <w:rFonts w:ascii="Verdana" w:hAnsi="Verdana"/>
          <w:sz w:val="20"/>
          <w:szCs w:val="20"/>
        </w:rPr>
        <w:t xml:space="preserve">administration of medication </w:t>
      </w:r>
      <w:r w:rsidRPr="00AC7210">
        <w:rPr>
          <w:rFonts w:ascii="Verdana" w:hAnsi="Verdana"/>
          <w:sz w:val="20"/>
          <w:szCs w:val="20"/>
        </w:rPr>
        <w:t>remains with parents/guardians</w:t>
      </w:r>
    </w:p>
    <w:p w:rsidR="0075022B" w:rsidRPr="00AC7210" w:rsidRDefault="0075022B" w:rsidP="0075022B">
      <w:pPr>
        <w:rPr>
          <w:rFonts w:ascii="Verdana" w:hAnsi="Verdana"/>
          <w:sz w:val="22"/>
          <w:szCs w:val="22"/>
        </w:rPr>
      </w:pPr>
    </w:p>
    <w:p w:rsidR="0075022B" w:rsidRPr="00AC7210" w:rsidRDefault="0075022B" w:rsidP="0075022B">
      <w:pPr>
        <w:rPr>
          <w:rFonts w:ascii="Verdana" w:hAnsi="Verdana"/>
          <w:b/>
          <w:sz w:val="22"/>
          <w:szCs w:val="22"/>
        </w:rPr>
      </w:pPr>
      <w:r w:rsidRPr="00AC7210">
        <w:rPr>
          <w:rFonts w:ascii="Verdana" w:hAnsi="Verdana"/>
          <w:b/>
          <w:sz w:val="22"/>
          <w:szCs w:val="22"/>
        </w:rPr>
        <w:t>Ratification and Review:</w:t>
      </w:r>
    </w:p>
    <w:p w:rsidR="0075022B" w:rsidRPr="00AC7210" w:rsidRDefault="0075022B" w:rsidP="0075022B">
      <w:pPr>
        <w:jc w:val="both"/>
        <w:rPr>
          <w:rFonts w:ascii="Verdana" w:hAnsi="Verdana"/>
          <w:sz w:val="20"/>
          <w:szCs w:val="20"/>
        </w:rPr>
      </w:pPr>
      <w:r w:rsidRPr="00AC7210">
        <w:rPr>
          <w:rFonts w:ascii="Verdana" w:hAnsi="Verdana"/>
          <w:sz w:val="20"/>
          <w:szCs w:val="20"/>
        </w:rPr>
        <w:t>This polic</w:t>
      </w:r>
      <w:r w:rsidR="00B22357">
        <w:rPr>
          <w:rFonts w:ascii="Verdana" w:hAnsi="Verdana"/>
          <w:sz w:val="20"/>
          <w:szCs w:val="20"/>
        </w:rPr>
        <w:t xml:space="preserve">y </w:t>
      </w:r>
      <w:proofErr w:type="gramStart"/>
      <w:r w:rsidR="00B22357">
        <w:rPr>
          <w:rFonts w:ascii="Verdana" w:hAnsi="Verdana"/>
          <w:sz w:val="20"/>
          <w:szCs w:val="20"/>
        </w:rPr>
        <w:t xml:space="preserve">was </w:t>
      </w:r>
      <w:r w:rsidRPr="00AC7210">
        <w:rPr>
          <w:rFonts w:ascii="Verdana" w:hAnsi="Verdana"/>
          <w:sz w:val="20"/>
          <w:szCs w:val="20"/>
        </w:rPr>
        <w:t xml:space="preserve"> r</w:t>
      </w:r>
      <w:r w:rsidR="00340400">
        <w:rPr>
          <w:rFonts w:ascii="Verdana" w:hAnsi="Verdana"/>
          <w:sz w:val="20"/>
          <w:szCs w:val="20"/>
        </w:rPr>
        <w:t>atified</w:t>
      </w:r>
      <w:proofErr w:type="gramEnd"/>
      <w:r w:rsidR="00DB12AF">
        <w:rPr>
          <w:rFonts w:ascii="Verdana" w:hAnsi="Verdana"/>
          <w:sz w:val="20"/>
          <w:szCs w:val="20"/>
        </w:rPr>
        <w:t xml:space="preserve"> in </w:t>
      </w:r>
      <w:r w:rsidR="006E1DF0">
        <w:rPr>
          <w:rFonts w:ascii="Verdana" w:hAnsi="Verdana"/>
          <w:sz w:val="20"/>
          <w:szCs w:val="20"/>
        </w:rPr>
        <w:t>Sept 2019</w:t>
      </w:r>
      <w:r w:rsidR="00340400">
        <w:rPr>
          <w:rFonts w:ascii="Verdana" w:hAnsi="Verdana"/>
          <w:sz w:val="20"/>
          <w:szCs w:val="20"/>
        </w:rPr>
        <w:t xml:space="preserve"> at the BoM meeting</w:t>
      </w:r>
      <w:r w:rsidR="00DB12AF">
        <w:rPr>
          <w:rFonts w:ascii="Verdana" w:hAnsi="Verdana"/>
          <w:sz w:val="20"/>
          <w:szCs w:val="20"/>
        </w:rPr>
        <w:t xml:space="preserve">. It will be review </w:t>
      </w:r>
      <w:r w:rsidR="006E1DF0">
        <w:rPr>
          <w:rFonts w:ascii="Verdana" w:hAnsi="Verdana"/>
          <w:sz w:val="20"/>
          <w:szCs w:val="20"/>
        </w:rPr>
        <w:t>in Sept 2021.</w:t>
      </w:r>
    </w:p>
    <w:p w:rsidR="0075022B" w:rsidRPr="00AC7210" w:rsidRDefault="0075022B" w:rsidP="0075022B">
      <w:pPr>
        <w:rPr>
          <w:rFonts w:ascii="Verdana" w:hAnsi="Verdana"/>
          <w:sz w:val="20"/>
          <w:szCs w:val="20"/>
        </w:rPr>
      </w:pPr>
    </w:p>
    <w:p w:rsidR="00A93454" w:rsidRPr="00C62669" w:rsidRDefault="00A93454" w:rsidP="00B915EE">
      <w:pPr>
        <w:rPr>
          <w:rFonts w:ascii="Verdana" w:hAnsi="Verdana"/>
          <w:b/>
          <w:sz w:val="20"/>
          <w:szCs w:val="20"/>
          <w:lang w:val="en-IE"/>
        </w:rPr>
      </w:pPr>
      <w:bookmarkStart w:id="2" w:name="_GoBack"/>
      <w:bookmarkEnd w:id="2"/>
    </w:p>
    <w:p w:rsidR="00C0175A" w:rsidRPr="00A8418C" w:rsidRDefault="00C0175A" w:rsidP="00C0175A">
      <w:pPr>
        <w:pStyle w:val="Default"/>
        <w:ind w:right="-680"/>
        <w:rPr>
          <w:sz w:val="22"/>
          <w:szCs w:val="22"/>
        </w:rPr>
      </w:pPr>
      <w:r w:rsidRPr="00A8418C">
        <w:rPr>
          <w:sz w:val="22"/>
          <w:szCs w:val="22"/>
        </w:rPr>
        <w:t>Signed:</w:t>
      </w:r>
      <w:r>
        <w:rPr>
          <w:sz w:val="22"/>
          <w:szCs w:val="22"/>
        </w:rPr>
        <w:t xml:space="preserve"> ______________________________     Signed</w:t>
      </w:r>
      <w:proofErr w:type="gramStart"/>
      <w:r>
        <w:rPr>
          <w:sz w:val="22"/>
          <w:szCs w:val="22"/>
        </w:rPr>
        <w:t>:</w:t>
      </w:r>
      <w:r w:rsidRPr="00A8418C">
        <w:rPr>
          <w:sz w:val="22"/>
          <w:szCs w:val="22"/>
        </w:rPr>
        <w:t>_</w:t>
      </w:r>
      <w:proofErr w:type="gramEnd"/>
      <w:r w:rsidRPr="00A8418C">
        <w:rPr>
          <w:sz w:val="22"/>
          <w:szCs w:val="22"/>
        </w:rPr>
        <w:t>__________________________</w:t>
      </w:r>
    </w:p>
    <w:p w:rsidR="00C0175A" w:rsidRPr="00A8418C" w:rsidRDefault="00C0175A" w:rsidP="00C0175A">
      <w:pPr>
        <w:pStyle w:val="Default"/>
        <w:ind w:left="360" w:right="-680" w:hanging="360"/>
        <w:rPr>
          <w:sz w:val="22"/>
          <w:szCs w:val="22"/>
        </w:rPr>
      </w:pPr>
      <w:r>
        <w:rPr>
          <w:sz w:val="22"/>
          <w:szCs w:val="22"/>
        </w:rPr>
        <w:t xml:space="preserve">         </w:t>
      </w:r>
      <w:r w:rsidRPr="00A8418C">
        <w:rPr>
          <w:sz w:val="22"/>
          <w:szCs w:val="22"/>
        </w:rPr>
        <w:t xml:space="preserve"> (Chairperson of Board of Management)</w:t>
      </w:r>
      <w:r>
        <w:rPr>
          <w:sz w:val="22"/>
          <w:szCs w:val="22"/>
        </w:rPr>
        <w:t xml:space="preserve">                  </w:t>
      </w:r>
      <w:r w:rsidRPr="00A8418C">
        <w:rPr>
          <w:sz w:val="22"/>
          <w:szCs w:val="22"/>
        </w:rPr>
        <w:t>(Principal)</w:t>
      </w:r>
    </w:p>
    <w:p w:rsidR="00C0175A" w:rsidRPr="00A8418C" w:rsidRDefault="00C0175A" w:rsidP="00C0175A">
      <w:pPr>
        <w:pStyle w:val="Default"/>
        <w:ind w:left="360" w:right="-680" w:hanging="360"/>
        <w:rPr>
          <w:sz w:val="22"/>
          <w:szCs w:val="22"/>
        </w:rPr>
      </w:pPr>
    </w:p>
    <w:p w:rsidR="00C0175A" w:rsidRDefault="00C0175A" w:rsidP="00C0175A">
      <w:pPr>
        <w:pStyle w:val="Default"/>
        <w:ind w:left="360" w:right="-680" w:hanging="360"/>
        <w:rPr>
          <w:sz w:val="22"/>
          <w:szCs w:val="22"/>
        </w:rPr>
      </w:pPr>
    </w:p>
    <w:p w:rsidR="00C0175A" w:rsidRDefault="00C0175A" w:rsidP="00C0175A">
      <w:pPr>
        <w:pStyle w:val="Default"/>
        <w:ind w:left="360" w:right="-680" w:hanging="360"/>
        <w:rPr>
          <w:sz w:val="22"/>
          <w:szCs w:val="22"/>
        </w:rPr>
      </w:pPr>
    </w:p>
    <w:p w:rsidR="00C0175A" w:rsidRPr="00A8418C" w:rsidRDefault="00C0175A" w:rsidP="00C0175A">
      <w:pPr>
        <w:pStyle w:val="Default"/>
        <w:ind w:left="360" w:right="-680" w:hanging="360"/>
        <w:rPr>
          <w:sz w:val="22"/>
          <w:szCs w:val="22"/>
        </w:rPr>
      </w:pPr>
      <w:r w:rsidRPr="00A8418C">
        <w:rPr>
          <w:sz w:val="22"/>
          <w:szCs w:val="22"/>
        </w:rPr>
        <w:t>Date: ______________</w:t>
      </w:r>
      <w:r>
        <w:rPr>
          <w:sz w:val="22"/>
          <w:szCs w:val="22"/>
        </w:rPr>
        <w:t>__</w:t>
      </w:r>
      <w:r w:rsidRPr="00A8418C">
        <w:rPr>
          <w:sz w:val="22"/>
          <w:szCs w:val="22"/>
        </w:rPr>
        <w:t xml:space="preserve">                                     </w:t>
      </w:r>
      <w:r>
        <w:rPr>
          <w:sz w:val="22"/>
          <w:szCs w:val="22"/>
        </w:rPr>
        <w:t xml:space="preserve">                          </w:t>
      </w:r>
      <w:r w:rsidRPr="00A8418C">
        <w:rPr>
          <w:sz w:val="22"/>
          <w:szCs w:val="22"/>
        </w:rPr>
        <w:t>Date: __________________</w:t>
      </w:r>
    </w:p>
    <w:p w:rsidR="00C0175A" w:rsidRPr="00A8418C" w:rsidRDefault="00C0175A" w:rsidP="00C0175A">
      <w:pPr>
        <w:pStyle w:val="Default"/>
        <w:ind w:right="-680"/>
        <w:rPr>
          <w:sz w:val="22"/>
          <w:szCs w:val="22"/>
        </w:rPr>
      </w:pPr>
    </w:p>
    <w:p w:rsidR="00C0175A" w:rsidRDefault="00C0175A" w:rsidP="00C0175A">
      <w:pPr>
        <w:pStyle w:val="Default"/>
        <w:ind w:left="360" w:right="-680" w:hanging="360"/>
        <w:rPr>
          <w:sz w:val="22"/>
          <w:szCs w:val="22"/>
        </w:rPr>
      </w:pPr>
    </w:p>
    <w:p w:rsidR="00C0175A" w:rsidRDefault="00C0175A" w:rsidP="00C0175A">
      <w:pPr>
        <w:pStyle w:val="Default"/>
        <w:ind w:left="360" w:right="-680" w:hanging="360"/>
        <w:rPr>
          <w:sz w:val="22"/>
          <w:szCs w:val="22"/>
        </w:rPr>
      </w:pPr>
    </w:p>
    <w:p w:rsidR="00C0175A" w:rsidRDefault="00C0175A" w:rsidP="00C0175A">
      <w:pPr>
        <w:pStyle w:val="Default"/>
        <w:ind w:left="360" w:right="-680" w:hanging="360"/>
        <w:rPr>
          <w:sz w:val="22"/>
          <w:szCs w:val="22"/>
        </w:rPr>
      </w:pPr>
    </w:p>
    <w:p w:rsidR="00361508" w:rsidRPr="00C0175A" w:rsidRDefault="00C0175A" w:rsidP="00C0175A">
      <w:pPr>
        <w:pStyle w:val="Default"/>
        <w:ind w:left="360" w:right="-680" w:hanging="360"/>
        <w:rPr>
          <w:sz w:val="22"/>
          <w:szCs w:val="22"/>
        </w:rPr>
      </w:pPr>
      <w:r w:rsidRPr="00A8418C">
        <w:rPr>
          <w:sz w:val="22"/>
          <w:szCs w:val="22"/>
        </w:rPr>
        <w:t>Date of next review: _______________</w:t>
      </w:r>
      <w:bookmarkStart w:id="3" w:name="_Appendix_2_Practical"/>
      <w:bookmarkEnd w:id="3"/>
    </w:p>
    <w:sectPr w:rsidR="00361508" w:rsidRPr="00C0175A" w:rsidSect="000751CA">
      <w:pgSz w:w="11906" w:h="16838"/>
      <w:pgMar w:top="899" w:right="1800" w:bottom="719"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llian" w:date="2017-05-22T14:29:00Z" w:initials="G">
    <w:p w:rsidR="00DB12AF" w:rsidRDefault="00DB12AF">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
    <w:nsid w:val="054D14D9"/>
    <w:multiLevelType w:val="hybridMultilevel"/>
    <w:tmpl w:val="F83E2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D53CDE"/>
    <w:multiLevelType w:val="hybridMultilevel"/>
    <w:tmpl w:val="9C7478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3752BE9"/>
    <w:multiLevelType w:val="hybridMultilevel"/>
    <w:tmpl w:val="859E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C0695"/>
    <w:multiLevelType w:val="hybridMultilevel"/>
    <w:tmpl w:val="7230069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7D54F4"/>
    <w:multiLevelType w:val="hybridMultilevel"/>
    <w:tmpl w:val="A344E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A67C6C"/>
    <w:multiLevelType w:val="hybridMultilevel"/>
    <w:tmpl w:val="3B78D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8B91FCA"/>
    <w:multiLevelType w:val="hybridMultilevel"/>
    <w:tmpl w:val="981017A6"/>
    <w:lvl w:ilvl="0" w:tplc="1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C290E08"/>
    <w:multiLevelType w:val="hybridMultilevel"/>
    <w:tmpl w:val="E940F1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7935D1E"/>
    <w:multiLevelType w:val="hybridMultilevel"/>
    <w:tmpl w:val="0C9E64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0D445F"/>
    <w:multiLevelType w:val="hybridMultilevel"/>
    <w:tmpl w:val="C89481E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9B47D38"/>
    <w:multiLevelType w:val="hybridMultilevel"/>
    <w:tmpl w:val="6226B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625299"/>
    <w:multiLevelType w:val="hybridMultilevel"/>
    <w:tmpl w:val="3B78D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B3A374F"/>
    <w:multiLevelType w:val="hybridMultilevel"/>
    <w:tmpl w:val="1232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A2714C"/>
    <w:multiLevelType w:val="hybridMultilevel"/>
    <w:tmpl w:val="750AA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8"/>
  </w:num>
  <w:num w:numId="5">
    <w:abstractNumId w:val="2"/>
  </w:num>
  <w:num w:numId="6">
    <w:abstractNumId w:val="11"/>
  </w:num>
  <w:num w:numId="7">
    <w:abstractNumId w:val="1"/>
  </w:num>
  <w:num w:numId="8">
    <w:abstractNumId w:val="0"/>
  </w:num>
  <w:num w:numId="9">
    <w:abstractNumId w:val="9"/>
  </w:num>
  <w:num w:numId="10">
    <w:abstractNumId w:val="3"/>
  </w:num>
  <w:num w:numId="11">
    <w:abstractNumId w:val="13"/>
  </w:num>
  <w:num w:numId="12">
    <w:abstractNumId w:val="5"/>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6C"/>
    <w:rsid w:val="00025201"/>
    <w:rsid w:val="00037C99"/>
    <w:rsid w:val="000751CA"/>
    <w:rsid w:val="000C0386"/>
    <w:rsid w:val="00191C78"/>
    <w:rsid w:val="001D459A"/>
    <w:rsid w:val="001D5EA4"/>
    <w:rsid w:val="00210289"/>
    <w:rsid w:val="002272F8"/>
    <w:rsid w:val="002B72F3"/>
    <w:rsid w:val="002C01B7"/>
    <w:rsid w:val="00340400"/>
    <w:rsid w:val="00361508"/>
    <w:rsid w:val="00387DD6"/>
    <w:rsid w:val="00445198"/>
    <w:rsid w:val="00492503"/>
    <w:rsid w:val="004B76D4"/>
    <w:rsid w:val="004F1E05"/>
    <w:rsid w:val="0051596C"/>
    <w:rsid w:val="0051698A"/>
    <w:rsid w:val="006E1DF0"/>
    <w:rsid w:val="006E3D68"/>
    <w:rsid w:val="00712EAD"/>
    <w:rsid w:val="00725E0D"/>
    <w:rsid w:val="0075022B"/>
    <w:rsid w:val="00760B39"/>
    <w:rsid w:val="007654A2"/>
    <w:rsid w:val="007E0EC1"/>
    <w:rsid w:val="0084799E"/>
    <w:rsid w:val="00892223"/>
    <w:rsid w:val="0089382B"/>
    <w:rsid w:val="008D06BC"/>
    <w:rsid w:val="00902851"/>
    <w:rsid w:val="00937E28"/>
    <w:rsid w:val="009770F3"/>
    <w:rsid w:val="00980BE2"/>
    <w:rsid w:val="00A22FC7"/>
    <w:rsid w:val="00A23003"/>
    <w:rsid w:val="00A93454"/>
    <w:rsid w:val="00AE0E51"/>
    <w:rsid w:val="00AE1DC7"/>
    <w:rsid w:val="00AF7DDC"/>
    <w:rsid w:val="00B22357"/>
    <w:rsid w:val="00B34FAD"/>
    <w:rsid w:val="00B915EE"/>
    <w:rsid w:val="00C00A37"/>
    <w:rsid w:val="00C0175A"/>
    <w:rsid w:val="00C62669"/>
    <w:rsid w:val="00CB26E0"/>
    <w:rsid w:val="00CC0183"/>
    <w:rsid w:val="00D334B2"/>
    <w:rsid w:val="00DB12AF"/>
    <w:rsid w:val="00DB7271"/>
    <w:rsid w:val="00E072E8"/>
    <w:rsid w:val="00E64F72"/>
    <w:rsid w:val="00F7694F"/>
    <w:rsid w:val="00FA14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B915EE"/>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70F3"/>
    <w:rPr>
      <w:rFonts w:ascii="Tahoma" w:hAnsi="Tahoma" w:cs="Tahoma"/>
      <w:sz w:val="16"/>
      <w:szCs w:val="16"/>
    </w:rPr>
  </w:style>
  <w:style w:type="character" w:customStyle="1" w:styleId="xbe">
    <w:name w:val="_xbe"/>
    <w:rsid w:val="00E072E8"/>
  </w:style>
  <w:style w:type="character" w:customStyle="1" w:styleId="rcm">
    <w:name w:val="_rcm"/>
    <w:rsid w:val="00E072E8"/>
  </w:style>
  <w:style w:type="character" w:styleId="CommentReference">
    <w:name w:val="annotation reference"/>
    <w:basedOn w:val="DefaultParagraphFont"/>
    <w:rsid w:val="00445198"/>
    <w:rPr>
      <w:sz w:val="16"/>
      <w:szCs w:val="16"/>
    </w:rPr>
  </w:style>
  <w:style w:type="paragraph" w:styleId="CommentText">
    <w:name w:val="annotation text"/>
    <w:basedOn w:val="Normal"/>
    <w:link w:val="CommentTextChar"/>
    <w:rsid w:val="00445198"/>
    <w:rPr>
      <w:sz w:val="20"/>
      <w:szCs w:val="20"/>
    </w:rPr>
  </w:style>
  <w:style w:type="character" w:customStyle="1" w:styleId="CommentTextChar">
    <w:name w:val="Comment Text Char"/>
    <w:basedOn w:val="DefaultParagraphFont"/>
    <w:link w:val="CommentText"/>
    <w:rsid w:val="00445198"/>
    <w:rPr>
      <w:lang w:val="en-GB" w:eastAsia="en-GB"/>
    </w:rPr>
  </w:style>
  <w:style w:type="paragraph" w:styleId="CommentSubject">
    <w:name w:val="annotation subject"/>
    <w:basedOn w:val="CommentText"/>
    <w:next w:val="CommentText"/>
    <w:link w:val="CommentSubjectChar"/>
    <w:rsid w:val="00445198"/>
    <w:rPr>
      <w:b/>
      <w:bCs/>
    </w:rPr>
  </w:style>
  <w:style w:type="character" w:customStyle="1" w:styleId="CommentSubjectChar">
    <w:name w:val="Comment Subject Char"/>
    <w:basedOn w:val="CommentTextChar"/>
    <w:link w:val="CommentSubject"/>
    <w:rsid w:val="00445198"/>
    <w:rPr>
      <w:b/>
      <w:bCs/>
      <w:lang w:val="en-GB" w:eastAsia="en-GB"/>
    </w:rPr>
  </w:style>
  <w:style w:type="character" w:customStyle="1" w:styleId="st1">
    <w:name w:val="st1"/>
    <w:basedOn w:val="DefaultParagraphFont"/>
    <w:rsid w:val="0084799E"/>
  </w:style>
  <w:style w:type="paragraph" w:styleId="ListParagraph">
    <w:name w:val="List Paragraph"/>
    <w:basedOn w:val="Normal"/>
    <w:uiPriority w:val="72"/>
    <w:qFormat/>
    <w:rsid w:val="00F7694F"/>
    <w:pPr>
      <w:ind w:left="720"/>
      <w:contextualSpacing/>
    </w:pPr>
  </w:style>
  <w:style w:type="paragraph" w:customStyle="1" w:styleId="Default">
    <w:name w:val="Default"/>
    <w:rsid w:val="00C0175A"/>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B915EE"/>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70F3"/>
    <w:rPr>
      <w:rFonts w:ascii="Tahoma" w:hAnsi="Tahoma" w:cs="Tahoma"/>
      <w:sz w:val="16"/>
      <w:szCs w:val="16"/>
    </w:rPr>
  </w:style>
  <w:style w:type="character" w:customStyle="1" w:styleId="xbe">
    <w:name w:val="_xbe"/>
    <w:rsid w:val="00E072E8"/>
  </w:style>
  <w:style w:type="character" w:customStyle="1" w:styleId="rcm">
    <w:name w:val="_rcm"/>
    <w:rsid w:val="00E072E8"/>
  </w:style>
  <w:style w:type="character" w:styleId="CommentReference">
    <w:name w:val="annotation reference"/>
    <w:basedOn w:val="DefaultParagraphFont"/>
    <w:rsid w:val="00445198"/>
    <w:rPr>
      <w:sz w:val="16"/>
      <w:szCs w:val="16"/>
    </w:rPr>
  </w:style>
  <w:style w:type="paragraph" w:styleId="CommentText">
    <w:name w:val="annotation text"/>
    <w:basedOn w:val="Normal"/>
    <w:link w:val="CommentTextChar"/>
    <w:rsid w:val="00445198"/>
    <w:rPr>
      <w:sz w:val="20"/>
      <w:szCs w:val="20"/>
    </w:rPr>
  </w:style>
  <w:style w:type="character" w:customStyle="1" w:styleId="CommentTextChar">
    <w:name w:val="Comment Text Char"/>
    <w:basedOn w:val="DefaultParagraphFont"/>
    <w:link w:val="CommentText"/>
    <w:rsid w:val="00445198"/>
    <w:rPr>
      <w:lang w:val="en-GB" w:eastAsia="en-GB"/>
    </w:rPr>
  </w:style>
  <w:style w:type="paragraph" w:styleId="CommentSubject">
    <w:name w:val="annotation subject"/>
    <w:basedOn w:val="CommentText"/>
    <w:next w:val="CommentText"/>
    <w:link w:val="CommentSubjectChar"/>
    <w:rsid w:val="00445198"/>
    <w:rPr>
      <w:b/>
      <w:bCs/>
    </w:rPr>
  </w:style>
  <w:style w:type="character" w:customStyle="1" w:styleId="CommentSubjectChar">
    <w:name w:val="Comment Subject Char"/>
    <w:basedOn w:val="CommentTextChar"/>
    <w:link w:val="CommentSubject"/>
    <w:rsid w:val="00445198"/>
    <w:rPr>
      <w:b/>
      <w:bCs/>
      <w:lang w:val="en-GB" w:eastAsia="en-GB"/>
    </w:rPr>
  </w:style>
  <w:style w:type="character" w:customStyle="1" w:styleId="st1">
    <w:name w:val="st1"/>
    <w:basedOn w:val="DefaultParagraphFont"/>
    <w:rsid w:val="0084799E"/>
  </w:style>
  <w:style w:type="paragraph" w:styleId="ListParagraph">
    <w:name w:val="List Paragraph"/>
    <w:basedOn w:val="Normal"/>
    <w:uiPriority w:val="72"/>
    <w:qFormat/>
    <w:rsid w:val="00F7694F"/>
    <w:pPr>
      <w:ind w:left="720"/>
      <w:contextualSpacing/>
    </w:pPr>
  </w:style>
  <w:style w:type="paragraph" w:customStyle="1" w:styleId="Default">
    <w:name w:val="Default"/>
    <w:rsid w:val="00C0175A"/>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548A-4D80-4AC9-AC89-68D077A4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10800</CharactersWithSpaces>
  <SharedDoc>false</SharedDoc>
  <HLinks>
    <vt:vector size="6" baseType="variant">
      <vt:variant>
        <vt:i4>6291564</vt:i4>
      </vt:variant>
      <vt:variant>
        <vt:i4>3</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2</cp:revision>
  <cp:lastPrinted>2016-10-18T14:14:00Z</cp:lastPrinted>
  <dcterms:created xsi:type="dcterms:W3CDTF">2019-09-19T15:29:00Z</dcterms:created>
  <dcterms:modified xsi:type="dcterms:W3CDTF">2019-09-19T15:29:00Z</dcterms:modified>
</cp:coreProperties>
</file>